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"/>
        <w:ind w:left="1100" w:right="1100"/>
        <w:jc w:val="center"/>
      </w:pPr>
      <w:r>
        <w:rPr>
          <w:rFonts w:hint="eastAsia"/>
        </w:rPr>
        <w:t>土建</w:t>
      </w:r>
      <w:r>
        <w:t>学院2021年寒假研究生留校承诺书</w:t>
      </w:r>
    </w:p>
    <w:p>
      <w:pPr>
        <w:pStyle w:val="2"/>
        <w:rPr>
          <w:sz w:val="6"/>
        </w:rPr>
      </w:pPr>
    </w:p>
    <w:tbl>
      <w:tblPr>
        <w:tblStyle w:val="8"/>
        <w:tblW w:w="901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132"/>
        <w:gridCol w:w="747"/>
        <w:gridCol w:w="1150"/>
        <w:gridCol w:w="1692"/>
        <w:gridCol w:w="948"/>
        <w:gridCol w:w="2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</w:tcPr>
          <w:p>
            <w:pPr>
              <w:pStyle w:val="10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8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>
            <w:pPr>
              <w:pStyle w:val="10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学号</w:t>
            </w:r>
          </w:p>
        </w:tc>
        <w:tc>
          <w:tcPr>
            <w:tcW w:w="16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</w:tcPr>
          <w:p>
            <w:pPr>
              <w:pStyle w:val="10"/>
              <w:spacing w:before="132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38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</w:tcPr>
          <w:p>
            <w:pPr>
              <w:pStyle w:val="10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导师</w:t>
            </w:r>
          </w:p>
        </w:tc>
        <w:tc>
          <w:tcPr>
            <w:tcW w:w="1879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>
            <w:pPr>
              <w:pStyle w:val="10"/>
              <w:spacing w:before="132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宿舍</w:t>
            </w:r>
            <w:r>
              <w:rPr>
                <w:sz w:val="28"/>
              </w:rPr>
              <w:t>号</w:t>
            </w:r>
          </w:p>
        </w:tc>
        <w:tc>
          <w:tcPr>
            <w:tcW w:w="5026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92" w:type="dxa"/>
            <w:gridSpan w:val="2"/>
          </w:tcPr>
          <w:p>
            <w:pPr>
              <w:pStyle w:val="10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寒假留校时间</w:t>
            </w:r>
          </w:p>
        </w:tc>
        <w:tc>
          <w:tcPr>
            <w:tcW w:w="6923" w:type="dxa"/>
            <w:gridSpan w:val="5"/>
          </w:tcPr>
          <w:p>
            <w:pPr>
              <w:pStyle w:val="10"/>
              <w:tabs>
                <w:tab w:val="left" w:pos="3750"/>
                <w:tab w:val="left" w:pos="4590"/>
              </w:tabs>
              <w:spacing w:before="132"/>
              <w:ind w:left="109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25</w:t>
            </w:r>
            <w:r>
              <w:rPr>
                <w:sz w:val="28"/>
              </w:rPr>
              <w:t>日-2021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92" w:type="dxa"/>
            <w:gridSpan w:val="2"/>
          </w:tcPr>
          <w:p>
            <w:pPr>
              <w:pStyle w:val="10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寒假留校原因</w:t>
            </w:r>
          </w:p>
        </w:tc>
        <w:tc>
          <w:tcPr>
            <w:tcW w:w="6923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1" w:hRule="atLeast"/>
        </w:trPr>
        <w:tc>
          <w:tcPr>
            <w:tcW w:w="9015" w:type="dxa"/>
            <w:gridSpan w:val="7"/>
          </w:tcPr>
          <w:p>
            <w:pPr>
              <w:pStyle w:val="10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根据北京市和学校疫情防控要求，我郑重承诺如下：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13"/>
              </w:tabs>
              <w:spacing w:line="292" w:lineRule="auto"/>
              <w:ind w:left="717" w:right="98" w:hanging="711" w:hangingChars="30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严格落实常态化校园疫情防控各项措施和管理规定</w:t>
            </w:r>
            <w:r>
              <w:rPr>
                <w:rFonts w:hint="eastAsia"/>
                <w:b/>
                <w:spacing w:val="-2"/>
                <w:sz w:val="24"/>
              </w:rPr>
              <w:t>，严格遵守“两点一线”原则，跨校区通勤严格执行2</w:t>
            </w:r>
            <w:r>
              <w:rPr>
                <w:b/>
                <w:spacing w:val="-2"/>
                <w:sz w:val="24"/>
              </w:rPr>
              <w:t>0</w:t>
            </w:r>
            <w:r>
              <w:rPr>
                <w:rFonts w:hint="eastAsia"/>
                <w:b/>
                <w:spacing w:val="-2"/>
                <w:sz w:val="24"/>
              </w:rPr>
              <w:t>分钟要求。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12"/>
              </w:tabs>
              <w:spacing w:line="292" w:lineRule="auto"/>
              <w:ind w:left="717" w:right="98" w:hanging="711" w:hangingChars="30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不前往、不停留中高风险地区，</w:t>
            </w:r>
            <w:r>
              <w:rPr>
                <w:rFonts w:hint="eastAsia"/>
                <w:b/>
                <w:spacing w:val="-2"/>
                <w:sz w:val="24"/>
              </w:rPr>
              <w:t>不聚集、不串门、不扎堆</w:t>
            </w:r>
            <w:r>
              <w:rPr>
                <w:b/>
                <w:spacing w:val="-2"/>
                <w:sz w:val="24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12"/>
              </w:tabs>
              <w:spacing w:line="292" w:lineRule="auto"/>
              <w:ind w:left="717" w:right="98" w:hanging="711" w:hangingChars="30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严格做好个人防护，执行</w:t>
            </w:r>
            <w:r>
              <w:rPr>
                <w:rFonts w:hint="eastAsia"/>
                <w:b/>
                <w:spacing w:val="-2"/>
                <w:sz w:val="24"/>
              </w:rPr>
              <w:t>“</w:t>
            </w:r>
            <w:r>
              <w:rPr>
                <w:b/>
                <w:spacing w:val="-2"/>
                <w:sz w:val="24"/>
              </w:rPr>
              <w:t>晨午晚三检</w:t>
            </w:r>
            <w:r>
              <w:rPr>
                <w:rFonts w:hint="eastAsia"/>
                <w:b/>
                <w:spacing w:val="-2"/>
                <w:sz w:val="24"/>
              </w:rPr>
              <w:t>”及“每日健康打卡”，打卡</w:t>
            </w:r>
            <w:r>
              <w:rPr>
                <w:b/>
                <w:spacing w:val="-2"/>
                <w:sz w:val="24"/>
              </w:rPr>
              <w:t>信息</w:t>
            </w:r>
            <w:r>
              <w:rPr>
                <w:rFonts w:hint="eastAsia"/>
                <w:b/>
                <w:spacing w:val="-2"/>
                <w:sz w:val="24"/>
              </w:rPr>
              <w:t>须</w:t>
            </w:r>
            <w:r>
              <w:rPr>
                <w:b/>
                <w:spacing w:val="-2"/>
                <w:sz w:val="24"/>
              </w:rPr>
              <w:t>真实、准确，无瞒报、谎报；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12"/>
              </w:tabs>
              <w:spacing w:line="292" w:lineRule="auto"/>
              <w:ind w:left="717" w:right="98" w:hanging="711" w:hangingChars="300"/>
              <w:rPr>
                <w:b/>
                <w:spacing w:val="-2"/>
                <w:sz w:val="24"/>
              </w:rPr>
            </w:pPr>
            <w:r>
              <w:rPr>
                <w:rFonts w:hint="eastAsia"/>
                <w:b/>
                <w:spacing w:val="-2"/>
                <w:sz w:val="24"/>
              </w:rPr>
              <w:t>非必要不外出，如有特殊情况需要出校的，填写请假申请表，导师审批（电子版签名）后，由导师发送至</w:t>
            </w:r>
            <w:r>
              <w:rPr>
                <w:b/>
                <w:spacing w:val="-2"/>
                <w:sz w:val="24"/>
              </w:rPr>
              <w:t>tjygz@bjtu.edu.cn 。研究生在返校服务系统里提交请假申请</w:t>
            </w:r>
            <w:r>
              <w:rPr>
                <w:rFonts w:hint="eastAsia"/>
                <w:b/>
                <w:spacing w:val="-2"/>
                <w:sz w:val="24"/>
              </w:rPr>
              <w:t>、上传请假单、</w:t>
            </w:r>
            <w:r>
              <w:rPr>
                <w:b/>
                <w:spacing w:val="-2"/>
                <w:sz w:val="24"/>
              </w:rPr>
              <w:t>学院审批</w:t>
            </w:r>
            <w:r>
              <w:rPr>
                <w:rFonts w:hint="eastAsia"/>
                <w:b/>
                <w:spacing w:val="-2"/>
                <w:sz w:val="24"/>
              </w:rPr>
              <w:t>。获批假者并按请假时间节点前返回学校并网上销假。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712"/>
              </w:tabs>
              <w:spacing w:line="292" w:lineRule="auto"/>
              <w:ind w:left="717" w:right="98" w:hanging="711" w:hangingChars="300"/>
              <w:rPr>
                <w:b/>
                <w:spacing w:val="-2"/>
                <w:sz w:val="24"/>
              </w:rPr>
            </w:pPr>
            <w:r>
              <w:rPr>
                <w:rFonts w:hint="eastAsia"/>
                <w:b/>
                <w:spacing w:val="-2"/>
                <w:sz w:val="24"/>
              </w:rPr>
              <w:t>有离校状态和日程安排变化的，第一时间在离校系统修改信息，并报辅导员。</w:t>
            </w:r>
          </w:p>
          <w:p>
            <w:pPr>
              <w:pStyle w:val="10"/>
              <w:spacing w:line="306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如违反以上情况，本人愿意承担相关责任。</w:t>
            </w:r>
          </w:p>
          <w:p>
            <w:pPr>
              <w:pStyle w:val="10"/>
              <w:spacing w:before="166"/>
              <w:ind w:left="5748"/>
              <w:rPr>
                <w:sz w:val="28"/>
              </w:rPr>
            </w:pPr>
            <w:r>
              <w:rPr>
                <w:sz w:val="28"/>
              </w:rPr>
              <w:t>申请人：</w:t>
            </w:r>
          </w:p>
          <w:p>
            <w:pPr>
              <w:pStyle w:val="10"/>
              <w:tabs>
                <w:tab w:val="left" w:pos="7294"/>
                <w:tab w:val="left" w:pos="8134"/>
              </w:tabs>
              <w:spacing w:before="1"/>
              <w:ind w:left="5823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</w:rPr>
              <w:t>1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9015" w:type="dxa"/>
            <w:gridSpan w:val="7"/>
          </w:tcPr>
          <w:p>
            <w:pPr>
              <w:pStyle w:val="10"/>
              <w:spacing w:before="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根据北京市和学校疫情防控要求，导师郑重承诺如下：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12"/>
              </w:tabs>
              <w:spacing w:before="67" w:line="292" w:lineRule="auto"/>
              <w:ind w:left="717" w:right="97" w:hanging="711" w:hangingChars="30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本人是留校学生疫情防控第一责任人，学生假期在校期间，导师在京在岗，</w:t>
            </w:r>
            <w:r>
              <w:rPr>
                <w:rFonts w:hint="eastAsia"/>
                <w:b/>
                <w:spacing w:val="-2"/>
                <w:sz w:val="24"/>
              </w:rPr>
              <w:t>保证始终与学生一同在实验室或试验现场；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12"/>
              </w:tabs>
              <w:spacing w:line="292" w:lineRule="auto"/>
              <w:ind w:left="717" w:right="97" w:hanging="711" w:hangingChars="3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严格落实常态化校园疫情防控各项措施和管理规定，留校研究生非必要不</w:t>
            </w:r>
            <w:r>
              <w:rPr>
                <w:b/>
                <w:sz w:val="24"/>
              </w:rPr>
              <w:t>外出</w:t>
            </w:r>
            <w:r>
              <w:rPr>
                <w:rFonts w:hint="eastAsia"/>
                <w:b/>
                <w:sz w:val="24"/>
              </w:rPr>
              <w:t>，外出严格落实请假制度，导师</w:t>
            </w:r>
            <w:r>
              <w:rPr>
                <w:b/>
                <w:spacing w:val="-2"/>
                <w:sz w:val="24"/>
              </w:rPr>
              <w:t>掌握学生行动轨迹</w:t>
            </w:r>
            <w:r>
              <w:rPr>
                <w:rFonts w:hint="eastAsia"/>
                <w:b/>
                <w:spacing w:val="-2"/>
                <w:sz w:val="24"/>
              </w:rPr>
              <w:t>；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12"/>
              </w:tabs>
              <w:spacing w:line="292" w:lineRule="auto"/>
              <w:ind w:left="714" w:right="99" w:hanging="705" w:hangingChars="300"/>
              <w:rPr>
                <w:b/>
                <w:spacing w:val="-3"/>
                <w:sz w:val="24"/>
              </w:rPr>
            </w:pPr>
            <w:r>
              <w:rPr>
                <w:rFonts w:hint="eastAsia"/>
                <w:b/>
                <w:spacing w:val="-3"/>
                <w:sz w:val="24"/>
              </w:rPr>
              <w:t>引导学生增强防护意识，监督</w:t>
            </w:r>
            <w:r>
              <w:rPr>
                <w:b/>
                <w:spacing w:val="-3"/>
                <w:sz w:val="24"/>
              </w:rPr>
              <w:t>留校学生严格遵守</w:t>
            </w:r>
            <w:r>
              <w:rPr>
                <w:rFonts w:hint="eastAsia"/>
                <w:b/>
                <w:spacing w:val="-3"/>
                <w:sz w:val="24"/>
              </w:rPr>
              <w:t>学校、</w:t>
            </w:r>
            <w:r>
              <w:rPr>
                <w:b/>
                <w:spacing w:val="-3"/>
                <w:sz w:val="24"/>
              </w:rPr>
              <w:t>实验室、宿舍安全管理规定</w:t>
            </w:r>
            <w:r>
              <w:rPr>
                <w:rFonts w:hint="eastAsia"/>
                <w:b/>
                <w:spacing w:val="-3"/>
                <w:sz w:val="24"/>
              </w:rPr>
              <w:t>，强化实验室疫情防控管理制度，杜绝学生在工作室内居住；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13"/>
              </w:tabs>
              <w:spacing w:line="292" w:lineRule="auto"/>
              <w:ind w:left="714" w:right="99" w:hanging="705" w:hangingChars="300"/>
              <w:rPr>
                <w:b/>
                <w:spacing w:val="-3"/>
                <w:sz w:val="24"/>
              </w:rPr>
            </w:pPr>
            <w:r>
              <w:rPr>
                <w:rFonts w:hint="eastAsia"/>
                <w:b/>
                <w:spacing w:val="-3"/>
                <w:sz w:val="24"/>
              </w:rPr>
              <w:t>如有</w:t>
            </w:r>
            <w:r>
              <w:rPr>
                <w:b/>
                <w:spacing w:val="-3"/>
                <w:sz w:val="24"/>
              </w:rPr>
              <w:t>特殊情况，寒假期间陪同发热学生</w:t>
            </w:r>
            <w:r>
              <w:rPr>
                <w:rFonts w:hint="eastAsia"/>
                <w:b/>
                <w:spacing w:val="-3"/>
                <w:sz w:val="24"/>
              </w:rPr>
              <w:t>按</w:t>
            </w:r>
            <w:r>
              <w:rPr>
                <w:b/>
                <w:spacing w:val="-3"/>
                <w:sz w:val="24"/>
              </w:rPr>
              <w:t>学校</w:t>
            </w:r>
            <w:r>
              <w:rPr>
                <w:rFonts w:hint="eastAsia"/>
                <w:b/>
                <w:spacing w:val="-3"/>
                <w:sz w:val="24"/>
              </w:rPr>
              <w:t>疫情</w:t>
            </w:r>
            <w:r>
              <w:rPr>
                <w:b/>
                <w:spacing w:val="-3"/>
                <w:sz w:val="24"/>
              </w:rPr>
              <w:t>防控要求就医。</w:t>
            </w:r>
          </w:p>
          <w:p>
            <w:pPr>
              <w:pStyle w:val="10"/>
              <w:tabs>
                <w:tab w:val="left" w:pos="713"/>
              </w:tabs>
              <w:spacing w:line="292" w:lineRule="auto"/>
              <w:ind w:left="723" w:right="1297"/>
              <w:rPr>
                <w:b/>
                <w:sz w:val="24"/>
              </w:rPr>
            </w:pPr>
            <w:r>
              <w:rPr>
                <w:b/>
                <w:sz w:val="24"/>
              </w:rPr>
              <w:t>如违反以上情况，本人愿意承担相关责任。</w:t>
            </w:r>
          </w:p>
          <w:p>
            <w:pPr>
              <w:pStyle w:val="10"/>
              <w:spacing w:before="161"/>
              <w:ind w:left="5748"/>
              <w:rPr>
                <w:sz w:val="28"/>
              </w:rPr>
            </w:pPr>
            <w:r>
              <w:rPr>
                <w:sz w:val="28"/>
              </w:rPr>
              <w:t>导师签字：</w:t>
            </w:r>
          </w:p>
          <w:p>
            <w:pPr>
              <w:pStyle w:val="10"/>
              <w:spacing w:before="8"/>
              <w:rPr>
                <w:b/>
                <w:sz w:val="20"/>
              </w:rPr>
            </w:pPr>
          </w:p>
          <w:p>
            <w:pPr>
              <w:pStyle w:val="10"/>
              <w:tabs>
                <w:tab w:val="left" w:pos="7294"/>
                <w:tab w:val="left" w:pos="8134"/>
              </w:tabs>
              <w:spacing w:before="1"/>
              <w:ind w:left="5823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rPr>
          <w:ins w:id="0" w:author="lenovo" w:date="2021-01-23T16:59:04Z"/>
          <w:rFonts w:hint="eastAsia"/>
          <w:sz w:val="24"/>
        </w:rPr>
      </w:pPr>
    </w:p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备注：早午晚打卡时间段早上6:00-10:00；中午12:00-15:00；晚上20:00-23:00</w:t>
      </w:r>
    </w:p>
    <w:p/>
    <w:sectPr>
      <w:type w:val="continuous"/>
      <w:pgSz w:w="11910" w:h="16840"/>
      <w:pgMar w:top="1304" w:right="1582" w:bottom="278" w:left="158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CBB"/>
    <w:multiLevelType w:val="multilevel"/>
    <w:tmpl w:val="1A130CBB"/>
    <w:lvl w:ilvl="0" w:tentative="0">
      <w:start w:val="1"/>
      <w:numFmt w:val="decimal"/>
      <w:lvlText w:val="（%1）"/>
      <w:lvlJc w:val="left"/>
      <w:pPr>
        <w:ind w:left="712" w:hanging="605"/>
      </w:pPr>
      <w:rPr>
        <w:rFonts w:hint="default" w:ascii="仿宋" w:hAnsi="仿宋" w:eastAsia="仿宋" w:cs="仿宋"/>
        <w:b/>
        <w:bCs/>
        <w:spacing w:val="0"/>
        <w:w w:val="99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99" w:hanging="60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78" w:hanging="60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57" w:hanging="60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37" w:hanging="60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6" w:hanging="60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95" w:hanging="60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175" w:hanging="60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954" w:hanging="605"/>
      </w:pPr>
      <w:rPr>
        <w:rFonts w:hint="default"/>
        <w:lang w:val="en-US" w:eastAsia="zh-CN" w:bidi="ar-SA"/>
      </w:rPr>
    </w:lvl>
  </w:abstractNum>
  <w:abstractNum w:abstractNumId="1">
    <w:nsid w:val="1D08050C"/>
    <w:multiLevelType w:val="multilevel"/>
    <w:tmpl w:val="1D08050C"/>
    <w:lvl w:ilvl="0" w:tentative="0">
      <w:start w:val="1"/>
      <w:numFmt w:val="decimal"/>
      <w:lvlText w:val="（%1）"/>
      <w:lvlJc w:val="left"/>
      <w:pPr>
        <w:ind w:left="107" w:hanging="604"/>
      </w:pPr>
      <w:rPr>
        <w:rFonts w:hint="default" w:ascii="仿宋" w:hAnsi="仿宋" w:eastAsia="仿宋" w:cs="仿宋"/>
        <w:b/>
        <w:bCs/>
        <w:spacing w:val="0"/>
        <w:w w:val="99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41" w:hanging="60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782" w:hanging="60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23" w:hanging="60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465" w:hanging="60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06" w:hanging="60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47" w:hanging="60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89" w:hanging="60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830" w:hanging="604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5F"/>
    <w:rsid w:val="0001787F"/>
    <w:rsid w:val="000E5664"/>
    <w:rsid w:val="00161441"/>
    <w:rsid w:val="00175550"/>
    <w:rsid w:val="00192B5F"/>
    <w:rsid w:val="001C6AB8"/>
    <w:rsid w:val="001F1D17"/>
    <w:rsid w:val="002334CE"/>
    <w:rsid w:val="002720E3"/>
    <w:rsid w:val="002E2E7F"/>
    <w:rsid w:val="0034683A"/>
    <w:rsid w:val="003863D0"/>
    <w:rsid w:val="0039334A"/>
    <w:rsid w:val="003B1AF3"/>
    <w:rsid w:val="003F5CCE"/>
    <w:rsid w:val="0045438C"/>
    <w:rsid w:val="0048773A"/>
    <w:rsid w:val="00566BFA"/>
    <w:rsid w:val="00582C65"/>
    <w:rsid w:val="005C531C"/>
    <w:rsid w:val="005F3265"/>
    <w:rsid w:val="00645C80"/>
    <w:rsid w:val="00647AE0"/>
    <w:rsid w:val="00682D98"/>
    <w:rsid w:val="007004F7"/>
    <w:rsid w:val="007102A2"/>
    <w:rsid w:val="0071415F"/>
    <w:rsid w:val="00735721"/>
    <w:rsid w:val="00757507"/>
    <w:rsid w:val="00863283"/>
    <w:rsid w:val="008A1ADF"/>
    <w:rsid w:val="008A4EB6"/>
    <w:rsid w:val="009D383D"/>
    <w:rsid w:val="009E4F22"/>
    <w:rsid w:val="00A728EA"/>
    <w:rsid w:val="00AF0A33"/>
    <w:rsid w:val="00AF6AA4"/>
    <w:rsid w:val="00B06DD6"/>
    <w:rsid w:val="00B10125"/>
    <w:rsid w:val="00B50991"/>
    <w:rsid w:val="00B60040"/>
    <w:rsid w:val="00B62D21"/>
    <w:rsid w:val="00BE5691"/>
    <w:rsid w:val="00C91DA6"/>
    <w:rsid w:val="00D312D3"/>
    <w:rsid w:val="00DA11E6"/>
    <w:rsid w:val="00E04A9C"/>
    <w:rsid w:val="00E10C8A"/>
    <w:rsid w:val="00E8223B"/>
    <w:rsid w:val="00E968A6"/>
    <w:rsid w:val="423B32F2"/>
    <w:rsid w:val="4B671345"/>
    <w:rsid w:val="658F0374"/>
    <w:rsid w:val="66117C70"/>
    <w:rsid w:val="7F7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b/>
      <w:bCs/>
      <w:sz w:val="36"/>
      <w:szCs w:val="36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5"/>
    <w:qFormat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12">
    <w:name w:val="页脚 字符"/>
    <w:basedOn w:val="6"/>
    <w:link w:val="4"/>
    <w:qFormat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13">
    <w:name w:val="NormalCharacter"/>
    <w:qFormat/>
    <w:uiPriority w:val="0"/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640</Characters>
  <Lines>5</Lines>
  <Paragraphs>1</Paragraphs>
  <TotalTime>0</TotalTime>
  <ScaleCrop>false</ScaleCrop>
  <LinksUpToDate>false</LinksUpToDate>
  <CharactersWithSpaces>751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2021-01-23T07:12:00Z</dcterms:created>
  <dc:creator>lenovo</dc:creator>
  <cp:lastModifiedBy>lenovo</cp:lastModifiedBy>
  <dcterms:modified xsi:type="dcterms:W3CDTF">2021-01-23T08:59:06Z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2020-12-30T00:00:00Z</vt:filetime>
  </property>
  <property fmtid="{D5CDD505-2E9C-101B-9397-08002B2CF9AE}" pid="5" name="KSOProductBuildVer">
    <vt:lpwstr>2052-10.1.0.7520</vt:lpwstr>
  </property>
</Properties>
</file>