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D76" w:rsidRPr="003C2A8B" w:rsidRDefault="002F6C3B" w:rsidP="00715D76">
      <w:pPr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71000" cy="252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D76" w:rsidRPr="003C2A8B" w:rsidRDefault="00715D76" w:rsidP="00715D76">
      <w:pPr>
        <w:snapToGri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15D76" w:rsidRPr="00456901" w:rsidRDefault="00456901" w:rsidP="00715D76">
      <w:pPr>
        <w:snapToGrid w:val="0"/>
        <w:spacing w:line="360" w:lineRule="auto"/>
        <w:jc w:val="center"/>
        <w:rPr>
          <w:rFonts w:ascii="黑体" w:eastAsia="黑体" w:hAnsi="黑体" w:cs="Times New Roman"/>
          <w:b/>
          <w:color w:val="006699"/>
          <w:sz w:val="48"/>
          <w:szCs w:val="48"/>
        </w:rPr>
      </w:pPr>
      <w:r w:rsidRPr="00456901">
        <w:rPr>
          <w:rFonts w:ascii="黑体" w:eastAsia="黑体" w:hAnsi="黑体" w:cs="Times New Roman" w:hint="eastAsia"/>
          <w:b/>
          <w:color w:val="006699"/>
          <w:sz w:val="48"/>
          <w:szCs w:val="48"/>
        </w:rPr>
        <w:t>北京交通大学大学生岩土工程竞赛</w:t>
      </w:r>
    </w:p>
    <w:p w:rsidR="002F723D" w:rsidRPr="003C2A8B" w:rsidRDefault="002F723D" w:rsidP="002F723D">
      <w:pPr>
        <w:snapToGrid w:val="0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F723D" w:rsidRPr="00456901" w:rsidRDefault="002F723D" w:rsidP="002F723D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72"/>
          <w:szCs w:val="72"/>
        </w:rPr>
      </w:pPr>
      <w:r w:rsidRPr="00456901">
        <w:rPr>
          <w:rFonts w:ascii="Times New Roman" w:eastAsia="黑体" w:hAnsi="Times New Roman" w:cs="Times New Roman"/>
          <w:sz w:val="72"/>
          <w:szCs w:val="72"/>
        </w:rPr>
        <w:t>设计报告书</w:t>
      </w:r>
    </w:p>
    <w:tbl>
      <w:tblPr>
        <w:tblW w:w="63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1559"/>
        <w:gridCol w:w="3182"/>
      </w:tblGrid>
      <w:tr w:rsidR="00F30C40" w:rsidRPr="003C2A8B" w:rsidTr="00F30C40">
        <w:trPr>
          <w:jc w:val="center"/>
        </w:trPr>
        <w:tc>
          <w:tcPr>
            <w:tcW w:w="311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C40" w:rsidRPr="003C2A8B" w:rsidRDefault="00F30C40" w:rsidP="00F30C40">
            <w:pPr>
              <w:pStyle w:val="Default"/>
              <w:snapToGrid w:val="0"/>
              <w:jc w:val="center"/>
            </w:pPr>
            <w:r w:rsidRPr="003C2A8B">
              <w:t>参赛队名称</w:t>
            </w:r>
          </w:p>
        </w:tc>
        <w:tc>
          <w:tcPr>
            <w:tcW w:w="3182" w:type="dxa"/>
          </w:tcPr>
          <w:p w:rsidR="00F30C40" w:rsidRPr="003C2A8B" w:rsidRDefault="00F30C40" w:rsidP="00F30C40">
            <w:pPr>
              <w:pStyle w:val="Default"/>
              <w:snapToGrid w:val="0"/>
              <w:jc w:val="center"/>
            </w:pPr>
          </w:p>
        </w:tc>
      </w:tr>
      <w:tr w:rsidR="00810177" w:rsidRPr="003C2A8B" w:rsidTr="00F30C40">
        <w:trPr>
          <w:jc w:val="center"/>
        </w:trPr>
        <w:tc>
          <w:tcPr>
            <w:tcW w:w="311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0177" w:rsidRPr="003C2A8B" w:rsidRDefault="00810177" w:rsidP="00F30C40">
            <w:pPr>
              <w:pStyle w:val="Default"/>
              <w:snapToGrid w:val="0"/>
              <w:jc w:val="center"/>
            </w:pPr>
            <w:r w:rsidRPr="003C2A8B">
              <w:t>电子邮箱</w:t>
            </w:r>
          </w:p>
        </w:tc>
        <w:tc>
          <w:tcPr>
            <w:tcW w:w="3182" w:type="dxa"/>
          </w:tcPr>
          <w:p w:rsidR="00810177" w:rsidRPr="003C2A8B" w:rsidRDefault="00810177" w:rsidP="00F30C40">
            <w:pPr>
              <w:pStyle w:val="Default"/>
              <w:snapToGrid w:val="0"/>
              <w:jc w:val="center"/>
            </w:pPr>
          </w:p>
        </w:tc>
      </w:tr>
      <w:tr w:rsidR="00F30C40" w:rsidRPr="003C2A8B" w:rsidTr="00F30C40">
        <w:trPr>
          <w:jc w:val="center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C40" w:rsidRPr="003C2A8B" w:rsidRDefault="00F30C40" w:rsidP="00F30C40">
            <w:pPr>
              <w:pStyle w:val="Default"/>
              <w:snapToGrid w:val="0"/>
              <w:jc w:val="center"/>
            </w:pPr>
            <w:r w:rsidRPr="003C2A8B">
              <w:t>成员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C40" w:rsidRPr="003C2A8B" w:rsidRDefault="00F30C40" w:rsidP="00F30C40">
            <w:pPr>
              <w:pStyle w:val="Default"/>
              <w:snapToGrid w:val="0"/>
              <w:jc w:val="center"/>
            </w:pPr>
            <w:r w:rsidRPr="003C2A8B">
              <w:t>姓名</w:t>
            </w:r>
          </w:p>
        </w:tc>
        <w:tc>
          <w:tcPr>
            <w:tcW w:w="3182" w:type="dxa"/>
          </w:tcPr>
          <w:p w:rsidR="00F30C40" w:rsidRPr="003C2A8B" w:rsidRDefault="00F30C40" w:rsidP="00F30C40">
            <w:pPr>
              <w:pStyle w:val="Default"/>
              <w:snapToGrid w:val="0"/>
              <w:jc w:val="center"/>
            </w:pPr>
          </w:p>
        </w:tc>
      </w:tr>
      <w:tr w:rsidR="00F30C40" w:rsidRPr="003C2A8B" w:rsidTr="00F30C40">
        <w:trPr>
          <w:jc w:val="center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C40" w:rsidRPr="003C2A8B" w:rsidRDefault="00F30C40" w:rsidP="00F30C40">
            <w:pPr>
              <w:pStyle w:val="Default"/>
              <w:snapToGrid w:val="0"/>
              <w:jc w:val="center"/>
            </w:pPr>
            <w:r w:rsidRPr="003C2A8B">
              <w:t>队长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C40" w:rsidRPr="003C2A8B" w:rsidRDefault="00F30C40" w:rsidP="00F30C40">
            <w:pPr>
              <w:pStyle w:val="Default"/>
              <w:snapToGrid w:val="0"/>
              <w:ind w:left="420"/>
              <w:jc w:val="center"/>
            </w:pPr>
          </w:p>
        </w:tc>
        <w:tc>
          <w:tcPr>
            <w:tcW w:w="3182" w:type="dxa"/>
          </w:tcPr>
          <w:p w:rsidR="00F30C40" w:rsidRPr="003C2A8B" w:rsidRDefault="00F30C40" w:rsidP="00810177">
            <w:pPr>
              <w:pStyle w:val="Default"/>
              <w:snapToGrid w:val="0"/>
              <w:ind w:left="420"/>
            </w:pPr>
          </w:p>
        </w:tc>
      </w:tr>
      <w:tr w:rsidR="00F30C40" w:rsidRPr="003C2A8B" w:rsidTr="00F30C40">
        <w:trPr>
          <w:jc w:val="center"/>
        </w:trPr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C40" w:rsidRPr="003C2A8B" w:rsidRDefault="00F30C40" w:rsidP="00F30C40">
            <w:pPr>
              <w:pStyle w:val="Default"/>
              <w:snapToGrid w:val="0"/>
              <w:jc w:val="center"/>
            </w:pPr>
            <w:r w:rsidRPr="003C2A8B">
              <w:t>队员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C40" w:rsidRPr="003C2A8B" w:rsidRDefault="00F30C40" w:rsidP="00F30C40">
            <w:pPr>
              <w:pStyle w:val="Default"/>
              <w:snapToGrid w:val="0"/>
              <w:ind w:left="420"/>
              <w:jc w:val="center"/>
            </w:pPr>
          </w:p>
        </w:tc>
        <w:tc>
          <w:tcPr>
            <w:tcW w:w="3182" w:type="dxa"/>
          </w:tcPr>
          <w:p w:rsidR="00F30C40" w:rsidRPr="003C2A8B" w:rsidRDefault="00F30C40" w:rsidP="00F30C40">
            <w:pPr>
              <w:pStyle w:val="Default"/>
              <w:snapToGrid w:val="0"/>
              <w:ind w:left="420"/>
              <w:jc w:val="center"/>
            </w:pPr>
          </w:p>
        </w:tc>
      </w:tr>
      <w:tr w:rsidR="00F30C40" w:rsidRPr="003C2A8B" w:rsidTr="00F30C40">
        <w:trPr>
          <w:jc w:val="center"/>
        </w:trPr>
        <w:tc>
          <w:tcPr>
            <w:tcW w:w="1560" w:type="dxa"/>
            <w:vMerge/>
            <w:vAlign w:val="center"/>
            <w:hideMark/>
          </w:tcPr>
          <w:p w:rsidR="00F30C40" w:rsidRPr="003C2A8B" w:rsidRDefault="00F30C40" w:rsidP="00F30C40">
            <w:pPr>
              <w:pStyle w:val="Default"/>
              <w:snapToGrid w:val="0"/>
              <w:ind w:left="420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C40" w:rsidRPr="003C2A8B" w:rsidRDefault="00F30C40" w:rsidP="00F30C40">
            <w:pPr>
              <w:pStyle w:val="Default"/>
              <w:snapToGrid w:val="0"/>
              <w:ind w:left="420"/>
              <w:jc w:val="center"/>
            </w:pPr>
          </w:p>
        </w:tc>
        <w:tc>
          <w:tcPr>
            <w:tcW w:w="3182" w:type="dxa"/>
          </w:tcPr>
          <w:p w:rsidR="00F30C40" w:rsidRPr="003C2A8B" w:rsidRDefault="00F30C40" w:rsidP="00F30C40">
            <w:pPr>
              <w:pStyle w:val="Default"/>
              <w:snapToGrid w:val="0"/>
              <w:ind w:left="420"/>
              <w:jc w:val="center"/>
            </w:pPr>
          </w:p>
        </w:tc>
      </w:tr>
    </w:tbl>
    <w:p w:rsidR="002F723D" w:rsidRPr="003C2A8B" w:rsidRDefault="002F723D" w:rsidP="002F723D">
      <w:pPr>
        <w:snapToGrid w:val="0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715D76" w:rsidRPr="003C2A8B" w:rsidRDefault="00715D76" w:rsidP="00715D76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color w:val="0070C0"/>
          <w:sz w:val="48"/>
          <w:szCs w:val="48"/>
        </w:rPr>
        <w:sectPr w:rsidR="00715D76" w:rsidRPr="003C2A8B" w:rsidSect="005243DF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 w:rsidRPr="003C2A8B">
        <w:rPr>
          <w:rFonts w:ascii="Times New Roman" w:eastAsia="黑体" w:hAnsi="Times New Roman" w:cs="Times New Roman"/>
          <w:b/>
          <w:color w:val="0070C0"/>
          <w:sz w:val="48"/>
          <w:szCs w:val="48"/>
        </w:rPr>
        <w:t>年</w:t>
      </w:r>
      <w:r w:rsidR="00F779C4" w:rsidRPr="003C2A8B">
        <w:rPr>
          <w:rFonts w:ascii="Times New Roman" w:eastAsia="黑体" w:hAnsi="Times New Roman" w:cs="Times New Roman"/>
          <w:b/>
          <w:color w:val="0070C0"/>
          <w:sz w:val="48"/>
          <w:szCs w:val="48"/>
        </w:rPr>
        <w:t xml:space="preserve"> </w:t>
      </w:r>
      <w:r w:rsidR="00456901">
        <w:rPr>
          <w:rFonts w:ascii="Times New Roman" w:eastAsia="黑体" w:hAnsi="Times New Roman" w:cs="Times New Roman"/>
          <w:b/>
          <w:color w:val="0070C0"/>
          <w:sz w:val="48"/>
          <w:szCs w:val="48"/>
        </w:rPr>
        <w:t xml:space="preserve"> </w:t>
      </w:r>
      <w:r w:rsidRPr="003C2A8B">
        <w:rPr>
          <w:rFonts w:ascii="Times New Roman" w:eastAsia="黑体" w:hAnsi="Times New Roman" w:cs="Times New Roman"/>
          <w:b/>
          <w:color w:val="0070C0"/>
          <w:sz w:val="48"/>
          <w:szCs w:val="48"/>
        </w:rPr>
        <w:t>月</w:t>
      </w:r>
      <w:r w:rsidR="00F779C4" w:rsidRPr="003C2A8B">
        <w:rPr>
          <w:rFonts w:ascii="Times New Roman" w:eastAsia="黑体" w:hAnsi="Times New Roman" w:cs="Times New Roman"/>
          <w:b/>
          <w:color w:val="0070C0"/>
          <w:sz w:val="48"/>
          <w:szCs w:val="48"/>
        </w:rPr>
        <w:t xml:space="preserve"> </w:t>
      </w:r>
      <w:r w:rsidR="00456901">
        <w:rPr>
          <w:rFonts w:ascii="Times New Roman" w:eastAsia="黑体" w:hAnsi="Times New Roman" w:cs="Times New Roman"/>
          <w:b/>
          <w:color w:val="0070C0"/>
          <w:sz w:val="48"/>
          <w:szCs w:val="48"/>
        </w:rPr>
        <w:t xml:space="preserve"> </w:t>
      </w:r>
      <w:r w:rsidRPr="003C2A8B">
        <w:rPr>
          <w:rFonts w:ascii="Times New Roman" w:eastAsia="黑体" w:hAnsi="Times New Roman" w:cs="Times New Roman"/>
          <w:b/>
          <w:color w:val="0070C0"/>
          <w:sz w:val="48"/>
          <w:szCs w:val="48"/>
        </w:rPr>
        <w:t>日</w:t>
      </w:r>
    </w:p>
    <w:tbl>
      <w:tblPr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3"/>
        <w:gridCol w:w="1121"/>
        <w:gridCol w:w="1161"/>
        <w:gridCol w:w="1359"/>
        <w:gridCol w:w="1192"/>
        <w:gridCol w:w="1559"/>
        <w:gridCol w:w="1578"/>
        <w:gridCol w:w="1527"/>
      </w:tblGrid>
      <w:tr w:rsidR="00810177" w:rsidRPr="003C2A8B" w:rsidTr="00BC0D76"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456901">
            <w:pPr>
              <w:pStyle w:val="Default"/>
              <w:snapToGrid w:val="0"/>
              <w:jc w:val="center"/>
            </w:pPr>
            <w:r w:rsidRPr="003C2A8B">
              <w:lastRenderedPageBreak/>
              <w:t>参赛院系</w:t>
            </w:r>
          </w:p>
        </w:tc>
        <w:tc>
          <w:tcPr>
            <w:tcW w:w="837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</w:tr>
      <w:tr w:rsidR="00810177" w:rsidRPr="003C2A8B" w:rsidTr="00BC0D76">
        <w:tc>
          <w:tcPr>
            <w:tcW w:w="224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  <w:r w:rsidRPr="003C2A8B">
              <w:t>参赛队名称</w:t>
            </w:r>
          </w:p>
        </w:tc>
        <w:tc>
          <w:tcPr>
            <w:tcW w:w="8376" w:type="dxa"/>
            <w:gridSpan w:val="6"/>
            <w:tcBorders>
              <w:right w:val="single" w:sz="12" w:space="0" w:color="auto"/>
            </w:tcBorders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</w:tr>
      <w:tr w:rsidR="00810177" w:rsidRPr="003C2A8B" w:rsidTr="00BC0D76">
        <w:tc>
          <w:tcPr>
            <w:tcW w:w="1123" w:type="dxa"/>
            <w:tcBorders>
              <w:lef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  <w:r w:rsidRPr="003C2A8B">
              <w:t>成员</w:t>
            </w:r>
          </w:p>
        </w:tc>
        <w:tc>
          <w:tcPr>
            <w:tcW w:w="1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  <w:r w:rsidRPr="003C2A8B">
              <w:t>姓名</w:t>
            </w:r>
          </w:p>
        </w:tc>
        <w:tc>
          <w:tcPr>
            <w:tcW w:w="1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  <w:r w:rsidRPr="003C2A8B">
              <w:t>性别</w:t>
            </w:r>
          </w:p>
        </w:tc>
        <w:tc>
          <w:tcPr>
            <w:tcW w:w="13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  <w:r w:rsidRPr="003C2A8B">
              <w:t>年级</w:t>
            </w:r>
          </w:p>
        </w:tc>
        <w:tc>
          <w:tcPr>
            <w:tcW w:w="11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  <w:r w:rsidRPr="003C2A8B">
              <w:t>学号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  <w:r w:rsidRPr="003C2A8B">
              <w:t>专业</w:t>
            </w: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456901" w:rsidP="00810177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27" w:type="dxa"/>
            <w:tcBorders>
              <w:right w:val="single" w:sz="12" w:space="0" w:color="auto"/>
            </w:tcBorders>
          </w:tcPr>
          <w:p w:rsidR="00810177" w:rsidRPr="003C2A8B" w:rsidRDefault="00456901" w:rsidP="00810177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自然班级</w:t>
            </w:r>
          </w:p>
        </w:tc>
      </w:tr>
      <w:tr w:rsidR="00810177" w:rsidRPr="003C2A8B" w:rsidTr="00BC0D76">
        <w:tc>
          <w:tcPr>
            <w:tcW w:w="1123" w:type="dxa"/>
            <w:tcBorders>
              <w:lef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  <w:r w:rsidRPr="003C2A8B">
              <w:t>队长</w:t>
            </w:r>
          </w:p>
        </w:tc>
        <w:tc>
          <w:tcPr>
            <w:tcW w:w="1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3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1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527" w:type="dxa"/>
            <w:tcBorders>
              <w:right w:val="single" w:sz="12" w:space="0" w:color="auto"/>
            </w:tcBorders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</w:tr>
      <w:tr w:rsidR="00810177" w:rsidRPr="003C2A8B" w:rsidTr="00BC0D76">
        <w:tc>
          <w:tcPr>
            <w:tcW w:w="112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  <w:r w:rsidRPr="003C2A8B">
              <w:t>队员</w:t>
            </w:r>
          </w:p>
        </w:tc>
        <w:tc>
          <w:tcPr>
            <w:tcW w:w="1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3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1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527" w:type="dxa"/>
            <w:tcBorders>
              <w:right w:val="single" w:sz="12" w:space="0" w:color="auto"/>
            </w:tcBorders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</w:tr>
      <w:tr w:rsidR="00810177" w:rsidRPr="003C2A8B" w:rsidTr="00BC0D76">
        <w:tc>
          <w:tcPr>
            <w:tcW w:w="11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3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1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  <w:tc>
          <w:tcPr>
            <w:tcW w:w="1527" w:type="dxa"/>
            <w:tcBorders>
              <w:right w:val="single" w:sz="12" w:space="0" w:color="auto"/>
            </w:tcBorders>
          </w:tcPr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</w:tr>
      <w:tr w:rsidR="00810177" w:rsidRPr="003C2A8B" w:rsidTr="00BC0D76">
        <w:tc>
          <w:tcPr>
            <w:tcW w:w="106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92F" w:rsidRDefault="00D6592F" w:rsidP="00A9352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kern w:val="0"/>
                <w:sz w:val="44"/>
                <w:szCs w:val="44"/>
              </w:rPr>
            </w:pPr>
          </w:p>
          <w:p w:rsidR="00A93526" w:rsidRPr="003C2A8B" w:rsidRDefault="00A93526" w:rsidP="00A9352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kern w:val="0"/>
                <w:sz w:val="44"/>
                <w:szCs w:val="44"/>
              </w:rPr>
            </w:pPr>
            <w:r w:rsidRPr="003C2A8B">
              <w:rPr>
                <w:rFonts w:ascii="Times New Roman" w:eastAsia="黑体" w:hAnsi="Times New Roman" w:cs="Times New Roman"/>
                <w:b/>
                <w:kern w:val="0"/>
                <w:sz w:val="44"/>
                <w:szCs w:val="44"/>
              </w:rPr>
              <w:t>设计报告</w:t>
            </w:r>
          </w:p>
          <w:p w:rsidR="003F20DA" w:rsidRPr="003C2A8B" w:rsidRDefault="003F20DA" w:rsidP="003F20D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8B">
              <w:rPr>
                <w:rFonts w:ascii="Times New Roman" w:hAnsi="Times New Roman" w:cs="Times New Roman"/>
                <w:b/>
                <w:sz w:val="28"/>
                <w:szCs w:val="28"/>
              </w:rPr>
              <w:t>报告正文格式要求如下：</w:t>
            </w:r>
          </w:p>
          <w:p w:rsidR="003F20DA" w:rsidRPr="003C2A8B" w:rsidRDefault="003F20DA" w:rsidP="003F20DA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报告正文</w:t>
            </w:r>
            <w:r w:rsidR="00D45FE6" w:rsidRPr="003C2A8B">
              <w:rPr>
                <w:rFonts w:ascii="Times New Roman" w:hAnsi="Times New Roman" w:cs="Times New Roman"/>
                <w:sz w:val="24"/>
                <w:szCs w:val="24"/>
              </w:rPr>
              <w:t>中文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采用宋体、</w:t>
            </w:r>
            <w:r w:rsidR="00D45FE6" w:rsidRPr="003C2A8B">
              <w:rPr>
                <w:rFonts w:ascii="Times New Roman" w:hAnsi="Times New Roman" w:cs="Times New Roman"/>
                <w:sz w:val="24"/>
                <w:szCs w:val="24"/>
              </w:rPr>
              <w:t>字母及数字采用</w:t>
            </w:r>
            <w:r w:rsidR="00D45FE6" w:rsidRPr="003C2A8B">
              <w:rPr>
                <w:rFonts w:ascii="Times New Roman" w:hAnsi="Times New Roman" w:cs="Times New Roman"/>
                <w:sz w:val="24"/>
                <w:szCs w:val="24"/>
              </w:rPr>
              <w:t>Times New Roman</w:t>
            </w:r>
            <w:r w:rsidR="00D45FE6" w:rsidRPr="003C2A8B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小四，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倍行距；</w:t>
            </w:r>
          </w:p>
          <w:p w:rsidR="003F20DA" w:rsidRPr="003C2A8B" w:rsidRDefault="003F20DA" w:rsidP="003F20DA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正文章节编号采用三级标题顶格排序。一级标题形式及内容已定；二级标题形如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排序；三级标题形如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排序。</w:t>
            </w:r>
          </w:p>
          <w:p w:rsidR="003F20DA" w:rsidRPr="003C2A8B" w:rsidRDefault="003F20DA" w:rsidP="003F20DA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正文中有关量与单位必须符合国家标准和国际标准。</w:t>
            </w:r>
          </w:p>
          <w:p w:rsidR="003F20DA" w:rsidRPr="003C2A8B" w:rsidRDefault="003F20DA" w:rsidP="003F20DA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注意计算过程步骤及图表公式的完整性。</w:t>
            </w:r>
          </w:p>
          <w:p w:rsidR="003F20DA" w:rsidRPr="003C2A8B" w:rsidRDefault="003F20DA" w:rsidP="003F20DA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正文中图表应有自明性，且随文出现。图表名前要有序号，图表名下方必须有该图表名的英文翻译。图中文字、符号、坐标中的标值和标值线必须写清，所有出现的数值都应标有明确的量与单位。文中表格一律采用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三线表</w:t>
            </w:r>
            <w:proofErr w:type="gramEnd"/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3F20DA" w:rsidRPr="003C2A8B" w:rsidRDefault="003F20DA" w:rsidP="003F20DA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参考文献应是国内外已正式公开发表发布的，并且在</w:t>
            </w:r>
            <w:proofErr w:type="gramStart"/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文中切确引用</w:t>
            </w:r>
            <w:proofErr w:type="gramEnd"/>
            <w:r w:rsidRPr="003C2A8B">
              <w:rPr>
                <w:rFonts w:ascii="Times New Roman" w:hAnsi="Times New Roman" w:cs="Times New Roman"/>
                <w:sz w:val="24"/>
                <w:szCs w:val="24"/>
              </w:rPr>
              <w:t>的专著、期刊文章、论文集文章、学位论文（已答辩通过的）、研究报告、报纸文章、国家（国际）标准、专利、电子文献（网络、磁带、磁盘、光盘）等等，按文中引用的先后顺序编号。参考文献的著录格式符合国内核心期刊论文的格式要求。</w:t>
            </w: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D80756" w:rsidRPr="003C2A8B" w:rsidRDefault="00D80756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3F20DA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456901" w:rsidRPr="003C2A8B" w:rsidRDefault="00456901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一、设计思路（介绍完成设计方案的整体构思）</w:t>
            </w:r>
          </w:p>
          <w:p w:rsidR="00A45EF5" w:rsidRPr="003C2A8B" w:rsidRDefault="00A45EF5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C2A8B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二、</w:t>
            </w:r>
            <w:r w:rsidR="00A93526" w:rsidRPr="003C2A8B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设计图及设计说明（提供参赛作品设计图纸及相应设计说明）</w:t>
            </w: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C2A8B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三、</w:t>
            </w:r>
            <w:r w:rsidR="00A93526" w:rsidRPr="003C2A8B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设计计算书（详细介绍计算方法、参数取值、计算结果等）</w:t>
            </w: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C2A8B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四、实施情况（介绍参赛作品的具体制作步骤及赛前实施情况）</w:t>
            </w: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3F20DA" w:rsidRPr="003C2A8B" w:rsidRDefault="003F20DA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C2A8B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五、参考文献（按照期刊论文的格式撰写）</w:t>
            </w: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810177" w:rsidRPr="003C2A8B" w:rsidRDefault="00810177" w:rsidP="00A93526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810177" w:rsidRPr="003C2A8B" w:rsidRDefault="00810177" w:rsidP="0081017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3F20DA" w:rsidRPr="003C2A8B" w:rsidRDefault="003F20DA" w:rsidP="0081017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810177" w:rsidRPr="003C2A8B" w:rsidRDefault="00810177" w:rsidP="0081017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810177" w:rsidRPr="003C2A8B" w:rsidRDefault="00810177" w:rsidP="0081017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810177" w:rsidRPr="003C2A8B" w:rsidRDefault="00810177" w:rsidP="00810177">
            <w:pPr>
              <w:pStyle w:val="Default"/>
              <w:snapToGrid w:val="0"/>
              <w:jc w:val="center"/>
            </w:pPr>
          </w:p>
        </w:tc>
      </w:tr>
    </w:tbl>
    <w:p w:rsidR="00196CA9" w:rsidRPr="003C2A8B" w:rsidRDefault="00196CA9" w:rsidP="00682644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color w:val="005E5C"/>
          <w:sz w:val="48"/>
          <w:szCs w:val="48"/>
        </w:rPr>
        <w:sectPr w:rsidR="00196CA9" w:rsidRPr="003C2A8B" w:rsidSect="00810177">
          <w:headerReference w:type="default" r:id="rId10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CB4682" w:rsidRPr="003C2A8B" w:rsidRDefault="00CB4682" w:rsidP="00A9352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sectPr w:rsidR="00CB4682" w:rsidRPr="003C2A8B" w:rsidSect="00196CA9">
      <w:headerReference w:type="defaul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D5" w:rsidRDefault="00201FD5" w:rsidP="005D1E65">
      <w:r>
        <w:separator/>
      </w:r>
    </w:p>
  </w:endnote>
  <w:endnote w:type="continuationSeparator" w:id="0">
    <w:p w:rsidR="00201FD5" w:rsidRDefault="00201FD5" w:rsidP="005D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" w:author="Panpan Shen" w:date="2019-06-17T17:53:00Z"/>
  <w:sdt>
    <w:sdtPr>
      <w:id w:val="-215511661"/>
      <w:docPartObj>
        <w:docPartGallery w:val="Page Numbers (Bottom of Page)"/>
        <w:docPartUnique/>
      </w:docPartObj>
    </w:sdtPr>
    <w:sdtEndPr/>
    <w:sdtContent>
      <w:customXmlInsRangeEnd w:id="1"/>
      <w:p w:rsidR="00715D76" w:rsidRDefault="00715D76">
        <w:pPr>
          <w:pStyle w:val="a5"/>
          <w:jc w:val="center"/>
          <w:rPr>
            <w:ins w:id="2" w:author="Panpan Shen" w:date="2019-06-17T17:53:00Z"/>
          </w:rPr>
        </w:pPr>
        <w:ins w:id="3" w:author="Panpan Shen" w:date="2019-06-17T17:5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2F6C3B" w:rsidRPr="002F6C3B">
          <w:rPr>
            <w:noProof/>
            <w:lang w:val="zh-CN"/>
          </w:rPr>
          <w:t>2</w:t>
        </w:r>
        <w:ins w:id="4" w:author="Panpan Shen" w:date="2019-06-17T17:53:00Z">
          <w:r>
            <w:fldChar w:fldCharType="end"/>
          </w:r>
        </w:ins>
      </w:p>
      <w:customXmlInsRangeStart w:id="5" w:author="Panpan Shen" w:date="2019-06-17T17:53:00Z"/>
    </w:sdtContent>
  </w:sdt>
  <w:customXmlInsRangeEnd w:id="5"/>
  <w:p w:rsidR="00715D76" w:rsidRDefault="00715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D5" w:rsidRDefault="00201FD5" w:rsidP="005D1E65">
      <w:r>
        <w:separator/>
      </w:r>
    </w:p>
  </w:footnote>
  <w:footnote w:type="continuationSeparator" w:id="0">
    <w:p w:rsidR="00201FD5" w:rsidRDefault="00201FD5" w:rsidP="005D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76" w:rsidRPr="00A51D41" w:rsidRDefault="00715D76" w:rsidP="00BF08C0">
    <w:pPr>
      <w:pStyle w:val="a3"/>
      <w:pBdr>
        <w:bottom w:val="none" w:sz="0" w:space="0" w:color="auto"/>
      </w:pBdr>
      <w:jc w:val="both"/>
      <w:rPr>
        <w:rFonts w:ascii="Arial" w:hAnsi="Arial" w:cs="Arial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26" w:rsidRPr="00A93526" w:rsidRDefault="00A93526" w:rsidP="00BF08C0">
    <w:pPr>
      <w:pStyle w:val="a3"/>
      <w:pBdr>
        <w:bottom w:val="none" w:sz="0" w:space="0" w:color="auto"/>
      </w:pBdr>
      <w:jc w:val="both"/>
      <w:rPr>
        <w:rFonts w:ascii="Arial" w:hAnsi="Arial" w:cs="Arial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9BA" w:rsidRPr="00767A82" w:rsidRDefault="00D659BA" w:rsidP="00A93526">
    <w:pPr>
      <w:pStyle w:val="a3"/>
      <w:pBdr>
        <w:bottom w:val="single" w:sz="6" w:space="0" w:color="auto"/>
      </w:pBdr>
      <w:jc w:val="both"/>
      <w:rPr>
        <w:rFonts w:ascii="宋体" w:hAnsi="宋体"/>
        <w:sz w:val="21"/>
        <w:szCs w:val="21"/>
      </w:rPr>
    </w:pPr>
    <w:r w:rsidRPr="00A05E4B">
      <w:rPr>
        <w:rFonts w:ascii="宋体" w:hAnsi="宋体" w:hint="eastAsia"/>
        <w:sz w:val="21"/>
        <w:szCs w:val="21"/>
      </w:rPr>
      <w:t>第</w:t>
    </w:r>
    <w:r w:rsidR="003C2A8B">
      <w:rPr>
        <w:rFonts w:ascii="宋体" w:hAnsi="宋体" w:hint="eastAsia"/>
        <w:sz w:val="21"/>
        <w:szCs w:val="21"/>
      </w:rPr>
      <w:t>四</w:t>
    </w:r>
    <w:r w:rsidRPr="00A05E4B">
      <w:rPr>
        <w:rFonts w:ascii="宋体" w:hAnsi="宋体" w:hint="eastAsia"/>
        <w:sz w:val="21"/>
        <w:szCs w:val="21"/>
      </w:rPr>
      <w:t>届全国大学生加筋土挡</w:t>
    </w:r>
    <w:proofErr w:type="gramStart"/>
    <w:r w:rsidRPr="00A05E4B">
      <w:rPr>
        <w:rFonts w:ascii="宋体" w:hAnsi="宋体" w:hint="eastAsia"/>
        <w:sz w:val="21"/>
        <w:szCs w:val="21"/>
      </w:rPr>
      <w:t>墙设计</w:t>
    </w:r>
    <w:proofErr w:type="gramEnd"/>
    <w:r w:rsidRPr="00A05E4B">
      <w:rPr>
        <w:rFonts w:ascii="宋体" w:hAnsi="宋体" w:hint="eastAsia"/>
        <w:sz w:val="21"/>
        <w:szCs w:val="21"/>
      </w:rPr>
      <w:t>大赛</w:t>
    </w:r>
    <w:r>
      <w:rPr>
        <w:rFonts w:ascii="宋体" w:hAnsi="宋体" w:hint="eastAsia"/>
        <w:sz w:val="21"/>
        <w:szCs w:val="21"/>
      </w:rPr>
      <w:t>（</w:t>
    </w:r>
    <w:r w:rsidR="003C2A8B">
      <w:rPr>
        <w:rFonts w:ascii="宋体" w:hAnsi="宋体" w:hint="eastAsia"/>
        <w:sz w:val="21"/>
        <w:szCs w:val="21"/>
      </w:rPr>
      <w:t>路德杯</w:t>
    </w:r>
    <w:r>
      <w:rPr>
        <w:rFonts w:ascii="宋体" w:hAnsi="宋体" w:hint="eastAsia"/>
        <w:sz w:val="21"/>
        <w:szCs w:val="21"/>
      </w:rPr>
      <w:t xml:space="preserve">）            </w:t>
    </w:r>
  </w:p>
  <w:p w:rsidR="00D659BA" w:rsidRPr="00A93526" w:rsidRDefault="00D659BA" w:rsidP="00BF08C0">
    <w:pPr>
      <w:pStyle w:val="a3"/>
      <w:pBdr>
        <w:bottom w:val="none" w:sz="0" w:space="0" w:color="auto"/>
      </w:pBdr>
      <w:jc w:val="both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E6"/>
    <w:multiLevelType w:val="hybridMultilevel"/>
    <w:tmpl w:val="DF2EA6F8"/>
    <w:lvl w:ilvl="0" w:tplc="317012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87273C"/>
    <w:multiLevelType w:val="hybridMultilevel"/>
    <w:tmpl w:val="B50290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E65"/>
    <w:rsid w:val="000A25E1"/>
    <w:rsid w:val="00183BEB"/>
    <w:rsid w:val="00196CA9"/>
    <w:rsid w:val="001B57A4"/>
    <w:rsid w:val="001E4998"/>
    <w:rsid w:val="00201FD5"/>
    <w:rsid w:val="00211940"/>
    <w:rsid w:val="00211CAC"/>
    <w:rsid w:val="00227FD2"/>
    <w:rsid w:val="002F6C3B"/>
    <w:rsid w:val="002F723D"/>
    <w:rsid w:val="00371848"/>
    <w:rsid w:val="003836C1"/>
    <w:rsid w:val="003C0714"/>
    <w:rsid w:val="003C2A8B"/>
    <w:rsid w:val="003F20DA"/>
    <w:rsid w:val="00456901"/>
    <w:rsid w:val="00460F8D"/>
    <w:rsid w:val="004664DA"/>
    <w:rsid w:val="004A39D4"/>
    <w:rsid w:val="00576C5D"/>
    <w:rsid w:val="005D1E65"/>
    <w:rsid w:val="005F0E5C"/>
    <w:rsid w:val="00682644"/>
    <w:rsid w:val="00685829"/>
    <w:rsid w:val="007100BB"/>
    <w:rsid w:val="00715D76"/>
    <w:rsid w:val="0076146A"/>
    <w:rsid w:val="007808F9"/>
    <w:rsid w:val="007D25F6"/>
    <w:rsid w:val="007F472F"/>
    <w:rsid w:val="00810177"/>
    <w:rsid w:val="00854FFB"/>
    <w:rsid w:val="008965CF"/>
    <w:rsid w:val="00942A36"/>
    <w:rsid w:val="009905C1"/>
    <w:rsid w:val="00A45EF5"/>
    <w:rsid w:val="00A667EF"/>
    <w:rsid w:val="00A8595F"/>
    <w:rsid w:val="00A93526"/>
    <w:rsid w:val="00AA0BE0"/>
    <w:rsid w:val="00AE0EA5"/>
    <w:rsid w:val="00B1281F"/>
    <w:rsid w:val="00B53BBE"/>
    <w:rsid w:val="00BA0E9F"/>
    <w:rsid w:val="00BA1DEB"/>
    <w:rsid w:val="00BA257D"/>
    <w:rsid w:val="00BC0D76"/>
    <w:rsid w:val="00BD4575"/>
    <w:rsid w:val="00C111E3"/>
    <w:rsid w:val="00C13CF4"/>
    <w:rsid w:val="00C159A3"/>
    <w:rsid w:val="00C238E7"/>
    <w:rsid w:val="00C86254"/>
    <w:rsid w:val="00CB4682"/>
    <w:rsid w:val="00D45FE6"/>
    <w:rsid w:val="00D46729"/>
    <w:rsid w:val="00D6592F"/>
    <w:rsid w:val="00D659BA"/>
    <w:rsid w:val="00D80756"/>
    <w:rsid w:val="00DA0998"/>
    <w:rsid w:val="00DB0B42"/>
    <w:rsid w:val="00DD1B8D"/>
    <w:rsid w:val="00E07074"/>
    <w:rsid w:val="00E22367"/>
    <w:rsid w:val="00E23DD0"/>
    <w:rsid w:val="00E7738D"/>
    <w:rsid w:val="00F30C40"/>
    <w:rsid w:val="00F4370F"/>
    <w:rsid w:val="00F779C4"/>
    <w:rsid w:val="00FC1B1E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21376"/>
  <w15:docId w15:val="{B8BBA933-5C7E-49B1-91E7-789DBFC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E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E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BA2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625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86254"/>
    <w:rPr>
      <w:sz w:val="18"/>
      <w:szCs w:val="18"/>
    </w:rPr>
  </w:style>
  <w:style w:type="paragraph" w:styleId="aa">
    <w:name w:val="List Paragraph"/>
    <w:basedOn w:val="a"/>
    <w:uiPriority w:val="34"/>
    <w:qFormat/>
    <w:rsid w:val="00C86254"/>
    <w:pPr>
      <w:ind w:firstLineChars="200" w:firstLine="420"/>
    </w:pPr>
  </w:style>
  <w:style w:type="table" w:styleId="ab">
    <w:name w:val="Table Grid"/>
    <w:basedOn w:val="a1"/>
    <w:uiPriority w:val="59"/>
    <w:rsid w:val="00F3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C4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c">
    <w:name w:val="Hyperlink"/>
    <w:uiPriority w:val="99"/>
    <w:rsid w:val="00682644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60"/>
    <w:rsid w:val="00715D76"/>
    <w:rPr>
      <w:rFonts w:ascii="Times New Roman" w:eastAsia="宋体" w:hAnsi="Times New Roman" w:cs="Times New Roman"/>
      <w:color w:val="365F91" w:themeColor="accen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罗敏敏</dc:creator>
  <cp:keywords/>
  <dc:description/>
  <cp:lastModifiedBy>Liu Yan</cp:lastModifiedBy>
  <cp:revision>5</cp:revision>
  <dcterms:created xsi:type="dcterms:W3CDTF">2021-03-19T03:21:00Z</dcterms:created>
  <dcterms:modified xsi:type="dcterms:W3CDTF">2021-03-19T06:30:00Z</dcterms:modified>
</cp:coreProperties>
</file>