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87EE9" w14:textId="77777777" w:rsidR="00B451AA" w:rsidRDefault="006305B2">
      <w:pPr>
        <w:pStyle w:val="a3"/>
        <w:kinsoku w:val="0"/>
        <w:overflowPunct w:val="0"/>
        <w:spacing w:line="881" w:lineRule="exact"/>
        <w:ind w:leftChars="-300" w:left="-720" w:rightChars="-339" w:right="-814"/>
        <w:jc w:val="center"/>
        <w:rPr>
          <w:rFonts w:ascii="华文中宋" w:eastAsia="华文中宋" w:hAnsi="华文中宋"/>
          <w:b/>
          <w:color w:val="ED1C24"/>
          <w:w w:val="80"/>
          <w:sz w:val="72"/>
          <w:szCs w:val="72"/>
        </w:rPr>
      </w:pPr>
      <w:r>
        <w:rPr>
          <w:noProof/>
          <w:color w:val="ED1C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F4DD956" wp14:editId="48979454">
                <wp:simplePos x="0" y="0"/>
                <wp:positionH relativeFrom="page">
                  <wp:posOffset>716280</wp:posOffset>
                </wp:positionH>
                <wp:positionV relativeFrom="page">
                  <wp:posOffset>1668145</wp:posOffset>
                </wp:positionV>
                <wp:extent cx="6141085" cy="45085"/>
                <wp:effectExtent l="0" t="0" r="2540" b="12065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85" cy="45085"/>
                          <a:chOff x="1128" y="2627"/>
                          <a:chExt cx="9671" cy="71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1143" y="2642"/>
                            <a:ext cx="9641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1" h="20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ED1C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" name="任意多边形 4"/>
                        <wps:cNvSpPr/>
                        <wps:spPr>
                          <a:xfrm>
                            <a:off x="1143" y="2693"/>
                            <a:ext cx="9641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1" h="20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ED1C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1CEEA0" id="组合 2" o:spid="_x0000_s1026" style="position:absolute;left:0;text-align:left;margin-left:56.4pt;margin-top:131.35pt;width:483.55pt;height:3.55pt;z-index:-251657216;mso-position-horizontal-relative:page;mso-position-vertical-relative:page" coordorigin="1128,2627" coordsize="96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" o:allowincell="f">
                <v:shape id="任意多边形 3" o:spid="_x0000_s1027" style="position:absolute;left:1143;top:2642;width:9641;height:20;visibility:visible;mso-wrap-style:square;v-text-anchor:top" coordsize="96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" path="m,l9641,e" filled="f" strokecolor="#ed1c24" strokeweight="1.5pt">
                  <v:path arrowok="t" textboxrect="0,0,9641,20"/>
                </v:shape>
                <v:shape id="任意多边形 4" o:spid="_x0000_s1028" style="position:absolute;left:1143;top:2693;width:9641;height:20;visibility:visible;mso-wrap-style:square;v-text-anchor:top" coordsize="96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" path="m,l9641,e" filled="f" strokecolor="#ed1c24" strokeweight=".5pt">
                  <v:path arrowok="t" textboxrect="0,0,9641,2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ED1C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A223D6B" wp14:editId="0E9B2916">
                <wp:simplePos x="0" y="0"/>
                <wp:positionH relativeFrom="page">
                  <wp:posOffset>713740</wp:posOffset>
                </wp:positionH>
                <wp:positionV relativeFrom="page">
                  <wp:posOffset>9926320</wp:posOffset>
                </wp:positionV>
                <wp:extent cx="6136640" cy="43815"/>
                <wp:effectExtent l="0" t="1270" r="6985" b="12065"/>
                <wp:wrapNone/>
                <wp:docPr id="6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640" cy="43815"/>
                          <a:chOff x="1124" y="15635"/>
                          <a:chExt cx="9664" cy="69"/>
                        </a:xfrm>
                      </wpg:grpSpPr>
                      <wps:wsp>
                        <wps:cNvPr id="4" name="任意多边形 6"/>
                        <wps:cNvSpPr/>
                        <wps:spPr>
                          <a:xfrm>
                            <a:off x="1139" y="15689"/>
                            <a:ext cx="9634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4" h="20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ED1C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" name="任意多边形 7"/>
                        <wps:cNvSpPr/>
                        <wps:spPr>
                          <a:xfrm>
                            <a:off x="1139" y="15640"/>
                            <a:ext cx="9634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4" h="20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ED1C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083AC" id="组合 5" o:spid="_x0000_s1026" style="position:absolute;left:0;text-align:left;margin-left:56.2pt;margin-top:781.6pt;width:483.2pt;height:3.45pt;z-index:-251656192;mso-position-horizontal-relative:page;mso-position-vertical-relative:page" coordorigin="1124,15635" coordsize="966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" o:allowincell="f">
                <v:shape id="任意多边形 6" o:spid="_x0000_s1027" style="position:absolute;left:1139;top:15689;width:9634;height:20;visibility:visible;mso-wrap-style:square;v-text-anchor:top" coordsize="96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" path="m,l9633,e" filled="f" strokecolor="#ed1c24" strokeweight="1.5pt">
                  <v:path arrowok="t" textboxrect="0,0,9634,20"/>
                </v:shape>
                <v:shape id="任意多边形 7" o:spid="_x0000_s1028" style="position:absolute;left:1139;top:15640;width:9634;height:20;visibility:visible;mso-wrap-style:square;v-text-anchor:top" coordsize="96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" path="m,l9633,e" filled="f" strokecolor="#ed1c24" strokeweight=".5pt">
                  <v:path arrowok="t" textboxrect="0,0,9634,20"/>
                </v:shape>
                <w10:wrap anchorx="page" anchory="page"/>
              </v:group>
            </w:pict>
          </mc:Fallback>
        </mc:AlternateContent>
      </w:r>
      <w:r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北</w:t>
      </w:r>
      <w:r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京</w:t>
      </w:r>
      <w:r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交</w:t>
      </w:r>
      <w:r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通</w:t>
      </w:r>
      <w:r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大</w:t>
      </w:r>
      <w:r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学</w:t>
      </w:r>
      <w:r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部</w:t>
      </w:r>
      <w:r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处</w:t>
      </w:r>
      <w:r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函</w:t>
      </w:r>
      <w:r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件</w:t>
      </w:r>
    </w:p>
    <w:p w14:paraId="0B796BEB" w14:textId="77777777" w:rsidR="00B451AA" w:rsidRDefault="00B451AA">
      <w:pPr>
        <w:pStyle w:val="a3"/>
        <w:kinsoku w:val="0"/>
        <w:overflowPunct w:val="0"/>
        <w:ind w:left="221"/>
        <w:rPr>
          <w:color w:val="ED1C24"/>
          <w:w w:val="80"/>
          <w:sz w:val="28"/>
          <w:szCs w:val="28"/>
        </w:rPr>
      </w:pPr>
    </w:p>
    <w:p w14:paraId="4C2DBD7C" w14:textId="051F1FB0" w:rsidR="00B451AA" w:rsidRDefault="00FF72D9">
      <w:pPr>
        <w:spacing w:line="360" w:lineRule="auto"/>
        <w:jc w:val="righ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本</w:t>
      </w:r>
      <w:r w:rsidR="006305B2">
        <w:rPr>
          <w:rFonts w:ascii="仿宋_GB2312" w:eastAsia="仿宋_GB2312" w:hAnsi="华文中宋" w:hint="eastAsia"/>
          <w:sz w:val="32"/>
          <w:szCs w:val="32"/>
        </w:rPr>
        <w:t>通〔202</w:t>
      </w:r>
      <w:r w:rsidR="006305B2">
        <w:rPr>
          <w:rFonts w:ascii="仿宋_GB2312" w:eastAsia="仿宋_GB2312" w:hAnsi="华文中宋"/>
          <w:sz w:val="32"/>
          <w:szCs w:val="32"/>
        </w:rPr>
        <w:t>1</w:t>
      </w:r>
      <w:r w:rsidR="006305B2">
        <w:rPr>
          <w:rFonts w:ascii="仿宋_GB2312" w:eastAsia="仿宋_GB2312" w:hAnsi="华文中宋" w:hint="eastAsia"/>
          <w:sz w:val="32"/>
          <w:szCs w:val="32"/>
        </w:rPr>
        <w:t>〕</w:t>
      </w:r>
      <w:ins w:id="0" w:author="Qianqian Pan" w:date="2021-11-04T08:23:00Z">
        <w:r w:rsidR="00237288" w:rsidRPr="00237288">
          <w:rPr>
            <w:rFonts w:ascii="仿宋_GB2312" w:eastAsia="仿宋_GB2312" w:hAnsi="华文中宋"/>
            <w:sz w:val="32"/>
            <w:szCs w:val="32"/>
            <w:rPrChange w:id="1" w:author="Qianqian Pan" w:date="2021-11-04T08:24:00Z">
              <w:rPr>
                <w:rFonts w:ascii="仿宋_GB2312" w:eastAsia="仿宋_GB2312" w:hAnsi="华文中宋"/>
                <w:color w:val="FF0000"/>
                <w:sz w:val="32"/>
                <w:szCs w:val="32"/>
                <w:highlight w:val="yellow"/>
              </w:rPr>
            </w:rPrChange>
          </w:rPr>
          <w:t>89</w:t>
        </w:r>
      </w:ins>
      <w:del w:id="2" w:author="Qianqian Pan" w:date="2021-11-04T08:23:00Z">
        <w:r w:rsidRPr="00237288" w:rsidDel="00237288">
          <w:rPr>
            <w:rFonts w:ascii="仿宋_GB2312" w:eastAsia="仿宋_GB2312" w:hAnsi="华文中宋"/>
            <w:color w:val="FF0000"/>
            <w:sz w:val="32"/>
            <w:szCs w:val="32"/>
            <w:highlight w:val="yellow"/>
          </w:rPr>
          <w:delText>XX</w:delText>
        </w:r>
      </w:del>
      <w:r w:rsidR="006305B2">
        <w:rPr>
          <w:rFonts w:ascii="仿宋_GB2312" w:eastAsia="仿宋_GB2312" w:hAnsi="华文中宋" w:hint="eastAsia"/>
          <w:sz w:val="32"/>
          <w:szCs w:val="32"/>
        </w:rPr>
        <w:t>号</w:t>
      </w:r>
    </w:p>
    <w:p w14:paraId="11CB10D9" w14:textId="77777777" w:rsidR="00B451AA" w:rsidRDefault="006305B2">
      <w:pPr>
        <w:autoSpaceDE/>
        <w:autoSpaceDN/>
        <w:snapToGrid w:val="0"/>
        <w:spacing w:line="300" w:lineRule="auto"/>
        <w:jc w:val="center"/>
        <w:rPr>
          <w:rFonts w:ascii="华文中宋" w:eastAsia="华文中宋" w:hAnsi="华文中宋" w:cs="仿宋_GB2312"/>
          <w:b/>
          <w:bCs/>
          <w:kern w:val="2"/>
          <w:sz w:val="36"/>
          <w:szCs w:val="36"/>
        </w:rPr>
      </w:pPr>
      <w:r>
        <w:rPr>
          <w:rFonts w:ascii="华文中宋" w:eastAsia="华文中宋" w:hAnsi="华文中宋" w:cs="仿宋_GB2312" w:hint="eastAsia"/>
          <w:b/>
          <w:bCs/>
          <w:kern w:val="2"/>
          <w:sz w:val="36"/>
          <w:szCs w:val="36"/>
        </w:rPr>
        <w:t>关于举办20</w:t>
      </w:r>
      <w:r>
        <w:rPr>
          <w:rFonts w:ascii="华文中宋" w:eastAsia="华文中宋" w:hAnsi="华文中宋" w:cs="仿宋_GB2312"/>
          <w:b/>
          <w:bCs/>
          <w:kern w:val="2"/>
          <w:sz w:val="36"/>
          <w:szCs w:val="36"/>
        </w:rPr>
        <w:t>21</w:t>
      </w:r>
      <w:r>
        <w:rPr>
          <w:rFonts w:ascii="华文中宋" w:eastAsia="华文中宋" w:hAnsi="华文中宋" w:cs="仿宋_GB2312" w:hint="eastAsia"/>
          <w:b/>
          <w:bCs/>
          <w:kern w:val="2"/>
          <w:sz w:val="36"/>
          <w:szCs w:val="36"/>
        </w:rPr>
        <w:t>年北京交通大学</w:t>
      </w:r>
    </w:p>
    <w:p w14:paraId="3651FD4B" w14:textId="77777777" w:rsidR="00B451AA" w:rsidRDefault="006305B2">
      <w:pPr>
        <w:autoSpaceDE/>
        <w:autoSpaceDN/>
        <w:snapToGrid w:val="0"/>
        <w:spacing w:line="300" w:lineRule="auto"/>
        <w:jc w:val="center"/>
        <w:rPr>
          <w:rFonts w:ascii="华文中宋" w:eastAsia="华文中宋" w:hAnsi="华文中宋" w:cs="仿宋_GB2312"/>
          <w:b/>
          <w:bCs/>
          <w:kern w:val="2"/>
          <w:sz w:val="36"/>
          <w:szCs w:val="36"/>
        </w:rPr>
      </w:pPr>
      <w:proofErr w:type="gramStart"/>
      <w:r>
        <w:rPr>
          <w:rFonts w:ascii="华文中宋" w:eastAsia="华文中宋" w:hAnsi="华文中宋" w:cs="仿宋_GB2312" w:hint="eastAsia"/>
          <w:b/>
          <w:bCs/>
          <w:kern w:val="2"/>
          <w:sz w:val="36"/>
          <w:szCs w:val="36"/>
        </w:rPr>
        <w:t>蓝桥杯全国</w:t>
      </w:r>
      <w:proofErr w:type="gramEnd"/>
      <w:r>
        <w:rPr>
          <w:rFonts w:ascii="华文中宋" w:eastAsia="华文中宋" w:hAnsi="华文中宋" w:cs="仿宋_GB2312" w:hint="eastAsia"/>
          <w:b/>
          <w:bCs/>
          <w:kern w:val="2"/>
          <w:sz w:val="36"/>
          <w:szCs w:val="36"/>
        </w:rPr>
        <w:t>软件和信息技术专业人才大赛（软件类）选拔赛的通知</w:t>
      </w:r>
    </w:p>
    <w:p w14:paraId="026F0363" w14:textId="77777777" w:rsidR="00B451AA" w:rsidRDefault="006305B2" w:rsidP="00E112C0">
      <w:pPr>
        <w:tabs>
          <w:tab w:val="left" w:pos="1755"/>
        </w:tabs>
        <w:snapToGrid w:val="0"/>
        <w:spacing w:beforeLines="100" w:before="240" w:line="276" w:lineRule="auto"/>
        <w:ind w:rightChars="150" w:right="360"/>
        <w:rPr>
          <w:rFonts w:eastAsia="仿宋_GB2312"/>
          <w:b/>
          <w:bCs/>
          <w:sz w:val="28"/>
          <w:szCs w:val="28"/>
        </w:rPr>
        <w:pPrChange w:id="3" w:author="Qianqian Pan" w:date="2021-11-04T08:42:00Z">
          <w:pPr>
            <w:tabs>
              <w:tab w:val="left" w:pos="1755"/>
            </w:tabs>
            <w:snapToGrid w:val="0"/>
            <w:spacing w:beforeLines="100" w:before="240" w:line="300" w:lineRule="auto"/>
            <w:ind w:rightChars="150" w:right="360"/>
          </w:pPr>
        </w:pPrChange>
      </w:pPr>
      <w:r>
        <w:rPr>
          <w:rFonts w:eastAsia="仿宋_GB2312" w:hint="eastAsia"/>
          <w:b/>
          <w:bCs/>
          <w:sz w:val="28"/>
          <w:szCs w:val="28"/>
        </w:rPr>
        <w:t>各学院</w:t>
      </w:r>
      <w:r>
        <w:rPr>
          <w:rFonts w:eastAsia="仿宋_GB2312" w:hint="eastAsia"/>
          <w:b/>
          <w:bCs/>
          <w:sz w:val="28"/>
          <w:szCs w:val="28"/>
        </w:rPr>
        <w:t>:</w:t>
      </w:r>
    </w:p>
    <w:p w14:paraId="77E197F8" w14:textId="77777777" w:rsidR="00B451AA" w:rsidRDefault="006305B2" w:rsidP="00E112C0">
      <w:pPr>
        <w:snapToGrid w:val="0"/>
        <w:spacing w:line="276" w:lineRule="auto"/>
        <w:ind w:firstLineChars="200" w:firstLine="480"/>
        <w:jc w:val="both"/>
        <w:rPr>
          <w:rFonts w:eastAsia="仿宋_GB2312"/>
          <w:bCs/>
        </w:rPr>
        <w:pPrChange w:id="4" w:author="Qianqian Pan" w:date="2021-11-04T08:43:00Z">
          <w:pPr>
            <w:snapToGrid w:val="0"/>
            <w:spacing w:line="300" w:lineRule="auto"/>
            <w:ind w:firstLineChars="200" w:firstLine="480"/>
            <w:jc w:val="both"/>
          </w:pPr>
        </w:pPrChange>
      </w:pPr>
      <w:r>
        <w:rPr>
          <w:rFonts w:eastAsia="仿宋_GB2312" w:hint="eastAsia"/>
          <w:bCs/>
        </w:rPr>
        <w:t>为了选拔我校参加</w:t>
      </w:r>
      <w:r>
        <w:rPr>
          <w:rFonts w:eastAsia="仿宋_GB2312" w:hint="eastAsia"/>
          <w:bCs/>
        </w:rPr>
        <w:t>20</w:t>
      </w:r>
      <w:r>
        <w:rPr>
          <w:rFonts w:eastAsia="仿宋_GB2312"/>
          <w:bCs/>
        </w:rPr>
        <w:t>22</w:t>
      </w:r>
      <w:r>
        <w:rPr>
          <w:rFonts w:eastAsia="仿宋_GB2312" w:hint="eastAsia"/>
          <w:bCs/>
        </w:rPr>
        <w:t>年</w:t>
      </w:r>
      <w:proofErr w:type="gramStart"/>
      <w:r>
        <w:rPr>
          <w:rFonts w:eastAsia="仿宋_GB2312" w:hint="eastAsia"/>
          <w:bCs/>
        </w:rPr>
        <w:t>蓝桥杯全国</w:t>
      </w:r>
      <w:proofErr w:type="gramEnd"/>
      <w:r>
        <w:rPr>
          <w:rFonts w:eastAsia="仿宋_GB2312" w:hint="eastAsia"/>
          <w:bCs/>
        </w:rPr>
        <w:t>软件和信息技术专业人才大赛（软件类）的参赛选手，学校定于</w:t>
      </w:r>
      <w:r>
        <w:rPr>
          <w:rFonts w:eastAsia="仿宋_GB2312" w:hint="eastAsia"/>
          <w:bCs/>
        </w:rPr>
        <w:t>202</w:t>
      </w:r>
      <w:r>
        <w:rPr>
          <w:rFonts w:eastAsia="仿宋_GB2312"/>
          <w:bCs/>
        </w:rPr>
        <w:t>1</w:t>
      </w:r>
      <w:r>
        <w:rPr>
          <w:rFonts w:eastAsia="仿宋_GB2312" w:hint="eastAsia"/>
          <w:bCs/>
        </w:rPr>
        <w:t>年</w:t>
      </w:r>
      <w:r>
        <w:rPr>
          <w:rFonts w:eastAsia="仿宋_GB2312"/>
          <w:bCs/>
        </w:rPr>
        <w:t>11</w:t>
      </w:r>
      <w:r>
        <w:rPr>
          <w:rFonts w:eastAsia="仿宋_GB2312" w:hint="eastAsia"/>
          <w:bCs/>
        </w:rPr>
        <w:t>月至</w:t>
      </w:r>
      <w:r>
        <w:rPr>
          <w:rFonts w:eastAsia="仿宋_GB2312"/>
          <w:bCs/>
        </w:rPr>
        <w:t>12</w:t>
      </w:r>
      <w:r>
        <w:rPr>
          <w:rFonts w:eastAsia="仿宋_GB2312" w:hint="eastAsia"/>
          <w:bCs/>
        </w:rPr>
        <w:t>月举办</w:t>
      </w:r>
      <w:r>
        <w:rPr>
          <w:rFonts w:eastAsia="仿宋_GB2312" w:hint="eastAsia"/>
          <w:bCs/>
        </w:rPr>
        <w:t>202</w:t>
      </w:r>
      <w:r>
        <w:rPr>
          <w:rFonts w:eastAsia="仿宋_GB2312"/>
          <w:bCs/>
        </w:rPr>
        <w:t>1</w:t>
      </w:r>
      <w:r>
        <w:rPr>
          <w:rFonts w:eastAsia="仿宋_GB2312" w:hint="eastAsia"/>
          <w:bCs/>
        </w:rPr>
        <w:t>年</w:t>
      </w:r>
      <w:proofErr w:type="gramStart"/>
      <w:r>
        <w:rPr>
          <w:rFonts w:eastAsia="仿宋_GB2312" w:hint="eastAsia"/>
          <w:bCs/>
        </w:rPr>
        <w:t>蓝桥杯全</w:t>
      </w:r>
      <w:proofErr w:type="gramEnd"/>
      <w:r>
        <w:rPr>
          <w:rFonts w:eastAsia="仿宋_GB2312" w:hint="eastAsia"/>
          <w:bCs/>
        </w:rPr>
        <w:t>国软件和信息技术专业人才大赛（软件类）选拔赛。现将有关事项通知如下。</w:t>
      </w:r>
    </w:p>
    <w:p w14:paraId="24900F57" w14:textId="77777777" w:rsidR="00B451AA" w:rsidRDefault="006305B2" w:rsidP="00E112C0">
      <w:pPr>
        <w:pStyle w:val="ad"/>
        <w:snapToGrid w:val="0"/>
        <w:spacing w:beforeLines="50" w:before="120" w:line="276" w:lineRule="auto"/>
        <w:ind w:firstLineChars="200" w:firstLine="562"/>
        <w:jc w:val="both"/>
        <w:outlineLvl w:val="0"/>
        <w:rPr>
          <w:rFonts w:eastAsia="仿宋_GB2312"/>
          <w:b/>
          <w:bCs/>
          <w:sz w:val="28"/>
          <w:szCs w:val="28"/>
        </w:rPr>
        <w:pPrChange w:id="5" w:author="Qianqian Pan" w:date="2021-11-04T08:43:00Z">
          <w:pPr>
            <w:pStyle w:val="ad"/>
            <w:snapToGrid w:val="0"/>
            <w:spacing w:beforeLines="50" w:before="120" w:line="300" w:lineRule="auto"/>
            <w:ind w:firstLineChars="200" w:firstLine="562"/>
            <w:outlineLvl w:val="0"/>
          </w:pPr>
        </w:pPrChange>
      </w:pPr>
      <w:r>
        <w:rPr>
          <w:rFonts w:eastAsia="仿宋_GB2312" w:hint="eastAsia"/>
          <w:b/>
          <w:bCs/>
          <w:sz w:val="28"/>
          <w:szCs w:val="28"/>
        </w:rPr>
        <w:t>一、竞赛目的</w:t>
      </w:r>
    </w:p>
    <w:p w14:paraId="45A94BF4" w14:textId="41CECF71" w:rsidR="00B451AA" w:rsidRDefault="006305B2" w:rsidP="00E112C0">
      <w:pPr>
        <w:spacing w:line="276" w:lineRule="auto"/>
        <w:ind w:firstLineChars="200" w:firstLine="480"/>
        <w:jc w:val="both"/>
        <w:rPr>
          <w:rFonts w:eastAsia="仿宋_GB2312"/>
          <w:szCs w:val="28"/>
        </w:rPr>
        <w:pPrChange w:id="6" w:author="Qianqian Pan" w:date="2021-11-04T08:43:00Z">
          <w:pPr>
            <w:spacing w:line="300" w:lineRule="auto"/>
            <w:ind w:firstLineChars="200" w:firstLine="480"/>
            <w:jc w:val="both"/>
          </w:pPr>
        </w:pPrChange>
      </w:pPr>
      <w:r>
        <w:rPr>
          <w:rFonts w:eastAsia="仿宋_GB2312" w:hint="eastAsia"/>
          <w:szCs w:val="28"/>
        </w:rPr>
        <w:t>本次竞赛的目的在于营造更好的校园学科竞赛氛围，提高学生的创新意识和程序设计能力，进一步推动我校程序设计类等相关课程的教学改革，培养学生的创新能力、实践能力，为优秀人才脱颖而出创造条件。</w:t>
      </w:r>
    </w:p>
    <w:p w14:paraId="28FEF439" w14:textId="77777777" w:rsidR="00E112C0" w:rsidRDefault="00E112C0" w:rsidP="00E112C0">
      <w:pPr>
        <w:pStyle w:val="ad"/>
        <w:snapToGrid w:val="0"/>
        <w:spacing w:beforeLines="50" w:before="120" w:line="276" w:lineRule="auto"/>
        <w:ind w:firstLineChars="200" w:firstLine="562"/>
        <w:jc w:val="both"/>
        <w:outlineLvl w:val="0"/>
        <w:rPr>
          <w:ins w:id="7" w:author="Qianqian Pan" w:date="2021-11-04T08:42:00Z"/>
          <w:rFonts w:eastAsia="仿宋_GB2312"/>
          <w:b/>
          <w:bCs/>
          <w:sz w:val="28"/>
          <w:szCs w:val="28"/>
        </w:rPr>
        <w:pPrChange w:id="8" w:author="Qianqian Pan" w:date="2021-11-04T08:43:00Z">
          <w:pPr>
            <w:pStyle w:val="ad"/>
            <w:snapToGrid w:val="0"/>
            <w:spacing w:beforeLines="50" w:before="120" w:line="276" w:lineRule="auto"/>
            <w:ind w:firstLineChars="200" w:firstLine="562"/>
            <w:outlineLvl w:val="0"/>
          </w:pPr>
        </w:pPrChange>
      </w:pPr>
    </w:p>
    <w:p w14:paraId="0AD3B732" w14:textId="378FF6E1" w:rsidR="00B451AA" w:rsidRDefault="006305B2" w:rsidP="00E112C0">
      <w:pPr>
        <w:pStyle w:val="ad"/>
        <w:snapToGrid w:val="0"/>
        <w:spacing w:beforeLines="50" w:before="120" w:line="276" w:lineRule="auto"/>
        <w:ind w:firstLineChars="200" w:firstLine="562"/>
        <w:jc w:val="both"/>
        <w:outlineLvl w:val="0"/>
        <w:rPr>
          <w:rFonts w:eastAsia="仿宋_GB2312"/>
          <w:b/>
          <w:bCs/>
          <w:sz w:val="28"/>
          <w:szCs w:val="28"/>
        </w:rPr>
        <w:pPrChange w:id="9" w:author="Qianqian Pan" w:date="2021-11-04T08:43:00Z">
          <w:pPr>
            <w:pStyle w:val="ad"/>
            <w:snapToGrid w:val="0"/>
            <w:spacing w:beforeLines="50" w:before="120" w:line="300" w:lineRule="auto"/>
            <w:ind w:firstLineChars="200" w:firstLine="562"/>
            <w:outlineLvl w:val="0"/>
          </w:pPr>
        </w:pPrChange>
      </w:pPr>
      <w:r>
        <w:rPr>
          <w:rFonts w:eastAsia="仿宋_GB2312" w:hint="eastAsia"/>
          <w:b/>
          <w:bCs/>
          <w:sz w:val="28"/>
          <w:szCs w:val="28"/>
        </w:rPr>
        <w:t>二、竞赛组织机构</w:t>
      </w:r>
    </w:p>
    <w:p w14:paraId="7727ADB0" w14:textId="77777777" w:rsidR="00B451AA" w:rsidRDefault="006305B2" w:rsidP="00E112C0">
      <w:pPr>
        <w:widowControl/>
        <w:spacing w:line="276" w:lineRule="auto"/>
        <w:ind w:firstLine="480"/>
        <w:jc w:val="both"/>
        <w:rPr>
          <w:rFonts w:ascii="仿宋_GB2312" w:eastAsia="仿宋_GB2312"/>
          <w:b/>
          <w:bCs/>
          <w:sz w:val="28"/>
          <w:szCs w:val="28"/>
        </w:rPr>
        <w:pPrChange w:id="10" w:author="Qianqian Pan" w:date="2021-11-04T08:43:00Z">
          <w:pPr>
            <w:widowControl/>
            <w:spacing w:line="360" w:lineRule="auto"/>
            <w:ind w:firstLine="480"/>
            <w:jc w:val="both"/>
          </w:pPr>
        </w:pPrChange>
      </w:pPr>
      <w:proofErr w:type="gramStart"/>
      <w:r>
        <w:rPr>
          <w:rFonts w:eastAsia="仿宋_GB2312" w:hint="eastAsia"/>
          <w:bCs/>
        </w:rPr>
        <w:t>蓝桥杯全国</w:t>
      </w:r>
      <w:proofErr w:type="gramEnd"/>
      <w:r>
        <w:rPr>
          <w:rFonts w:eastAsia="仿宋_GB2312" w:hint="eastAsia"/>
          <w:bCs/>
        </w:rPr>
        <w:t>软件和信息技术专业人才大赛（软件类）选拔赛</w:t>
      </w:r>
      <w:r>
        <w:rPr>
          <w:rFonts w:ascii="仿宋_GB2312" w:eastAsia="仿宋_GB2312" w:hAnsi="宋体" w:cs="宋体" w:hint="eastAsia"/>
          <w:color w:val="333333"/>
        </w:rPr>
        <w:t>由我校</w:t>
      </w:r>
      <w:proofErr w:type="gramStart"/>
      <w:r>
        <w:rPr>
          <w:rFonts w:eastAsia="仿宋_GB2312" w:hint="eastAsia"/>
          <w:bCs/>
        </w:rPr>
        <w:t>蓝桥杯全</w:t>
      </w:r>
      <w:proofErr w:type="gramEnd"/>
      <w:r>
        <w:rPr>
          <w:rFonts w:eastAsia="仿宋_GB2312" w:hint="eastAsia"/>
          <w:bCs/>
        </w:rPr>
        <w:t>国软件和信息技术专业人才大赛（软件类）选拔赛</w:t>
      </w:r>
      <w:r>
        <w:rPr>
          <w:rFonts w:ascii="仿宋_GB2312" w:eastAsia="仿宋_GB2312" w:hAnsi="宋体" w:cs="宋体" w:hint="eastAsia"/>
          <w:color w:val="333333"/>
        </w:rPr>
        <w:t>组委会主办，计算机与信息技术学院承办，设立竞赛评审专家工作组。</w:t>
      </w:r>
    </w:p>
    <w:p w14:paraId="1558914D" w14:textId="77777777" w:rsidR="00E112C0" w:rsidRDefault="00E112C0" w:rsidP="00E112C0">
      <w:pPr>
        <w:pStyle w:val="ad"/>
        <w:snapToGrid w:val="0"/>
        <w:spacing w:beforeLines="50" w:before="120" w:line="276" w:lineRule="auto"/>
        <w:ind w:firstLineChars="200" w:firstLine="562"/>
        <w:jc w:val="both"/>
        <w:outlineLvl w:val="0"/>
        <w:rPr>
          <w:ins w:id="11" w:author="Qianqian Pan" w:date="2021-11-04T08:42:00Z"/>
          <w:rFonts w:eastAsia="仿宋_GB2312"/>
          <w:b/>
          <w:bCs/>
          <w:sz w:val="28"/>
          <w:szCs w:val="28"/>
        </w:rPr>
        <w:pPrChange w:id="12" w:author="Qianqian Pan" w:date="2021-11-04T08:43:00Z">
          <w:pPr>
            <w:pStyle w:val="ad"/>
            <w:snapToGrid w:val="0"/>
            <w:spacing w:beforeLines="50" w:before="120" w:line="276" w:lineRule="auto"/>
            <w:ind w:firstLineChars="200" w:firstLine="562"/>
            <w:outlineLvl w:val="0"/>
          </w:pPr>
        </w:pPrChange>
      </w:pPr>
    </w:p>
    <w:p w14:paraId="483F1F70" w14:textId="57EC0A6B" w:rsidR="00B451AA" w:rsidRDefault="006305B2" w:rsidP="00E112C0">
      <w:pPr>
        <w:pStyle w:val="ad"/>
        <w:snapToGrid w:val="0"/>
        <w:spacing w:beforeLines="50" w:before="120" w:line="276" w:lineRule="auto"/>
        <w:ind w:firstLineChars="200" w:firstLine="562"/>
        <w:jc w:val="both"/>
        <w:outlineLvl w:val="0"/>
        <w:rPr>
          <w:rFonts w:eastAsia="仿宋_GB2312"/>
          <w:b/>
          <w:bCs/>
          <w:sz w:val="28"/>
          <w:szCs w:val="28"/>
        </w:rPr>
        <w:pPrChange w:id="13" w:author="Qianqian Pan" w:date="2021-11-04T08:43:00Z">
          <w:pPr>
            <w:pStyle w:val="ad"/>
            <w:snapToGrid w:val="0"/>
            <w:spacing w:beforeLines="50" w:before="120" w:line="300" w:lineRule="auto"/>
            <w:ind w:firstLineChars="200" w:firstLine="562"/>
            <w:outlineLvl w:val="0"/>
          </w:pPr>
        </w:pPrChange>
      </w:pPr>
      <w:r>
        <w:rPr>
          <w:rFonts w:eastAsia="仿宋_GB2312" w:hint="eastAsia"/>
          <w:b/>
          <w:bCs/>
          <w:sz w:val="28"/>
          <w:szCs w:val="28"/>
        </w:rPr>
        <w:t>三、参赛人员要求</w:t>
      </w:r>
    </w:p>
    <w:p w14:paraId="064B4E48" w14:textId="77777777" w:rsidR="00E112C0" w:rsidRDefault="006305B2" w:rsidP="00E112C0">
      <w:pPr>
        <w:snapToGrid w:val="0"/>
        <w:spacing w:line="276" w:lineRule="auto"/>
        <w:ind w:firstLineChars="200" w:firstLine="480"/>
        <w:jc w:val="both"/>
        <w:rPr>
          <w:ins w:id="14" w:author="Qianqian Pan" w:date="2021-11-04T08:42:00Z"/>
          <w:rFonts w:eastAsia="仿宋_GB2312"/>
          <w:bCs/>
        </w:rPr>
        <w:pPrChange w:id="15" w:author="Qianqian Pan" w:date="2021-11-04T08:43:00Z">
          <w:pPr>
            <w:snapToGrid w:val="0"/>
            <w:spacing w:line="276" w:lineRule="auto"/>
            <w:ind w:firstLineChars="200" w:firstLine="480"/>
            <w:jc w:val="both"/>
          </w:pPr>
        </w:pPrChange>
      </w:pPr>
      <w:r>
        <w:rPr>
          <w:rFonts w:eastAsia="仿宋_GB2312" w:hint="eastAsia"/>
          <w:bCs/>
        </w:rPr>
        <w:t>凡</w:t>
      </w:r>
      <w:r>
        <w:rPr>
          <w:rFonts w:eastAsia="仿宋_GB2312" w:hint="eastAsia"/>
          <w:bCs/>
        </w:rPr>
        <w:t>202</w:t>
      </w:r>
      <w:r>
        <w:rPr>
          <w:rFonts w:eastAsia="仿宋_GB2312"/>
          <w:bCs/>
        </w:rPr>
        <w:t>1</w:t>
      </w:r>
      <w:r>
        <w:rPr>
          <w:rFonts w:eastAsia="仿宋_GB2312" w:hint="eastAsia"/>
          <w:bCs/>
        </w:rPr>
        <w:t>年</w:t>
      </w:r>
      <w:r>
        <w:rPr>
          <w:rFonts w:eastAsia="仿宋_GB2312"/>
          <w:bCs/>
        </w:rPr>
        <w:t>10</w:t>
      </w:r>
      <w:r>
        <w:rPr>
          <w:rFonts w:eastAsia="仿宋_GB2312" w:hint="eastAsia"/>
          <w:bCs/>
        </w:rPr>
        <w:t>月在北京交通大学注册的在读学生均可报名。</w:t>
      </w:r>
    </w:p>
    <w:p w14:paraId="38A5F81C" w14:textId="7CACA538" w:rsidR="00B451AA" w:rsidRDefault="006305B2" w:rsidP="00E112C0">
      <w:pPr>
        <w:snapToGrid w:val="0"/>
        <w:spacing w:line="276" w:lineRule="auto"/>
        <w:ind w:firstLineChars="200" w:firstLine="482"/>
        <w:jc w:val="both"/>
        <w:rPr>
          <w:rFonts w:eastAsia="仿宋_GB2312"/>
          <w:bCs/>
        </w:rPr>
        <w:pPrChange w:id="16" w:author="Qianqian Pan" w:date="2021-11-04T08:43:00Z">
          <w:pPr>
            <w:snapToGrid w:val="0"/>
            <w:spacing w:line="300" w:lineRule="auto"/>
            <w:ind w:firstLineChars="200" w:firstLine="482"/>
            <w:jc w:val="both"/>
          </w:pPr>
        </w:pPrChange>
      </w:pPr>
      <w:r w:rsidRPr="00416113">
        <w:rPr>
          <w:rFonts w:eastAsia="仿宋_GB2312" w:hint="eastAsia"/>
          <w:b/>
        </w:rPr>
        <w:t>报名</w:t>
      </w:r>
      <w:r w:rsidRPr="00416113">
        <w:rPr>
          <w:rFonts w:eastAsia="仿宋_GB2312" w:hint="eastAsia"/>
          <w:b/>
        </w:rPr>
        <w:t>2</w:t>
      </w:r>
      <w:r w:rsidRPr="00416113">
        <w:rPr>
          <w:rFonts w:eastAsia="仿宋_GB2312"/>
          <w:b/>
        </w:rPr>
        <w:t>021</w:t>
      </w:r>
      <w:r w:rsidRPr="00416113">
        <w:rPr>
          <w:rFonts w:eastAsia="仿宋_GB2312" w:hint="eastAsia"/>
          <w:b/>
        </w:rPr>
        <w:t>年新生程序设计竞赛的同学不得同时报名本次选拔赛</w:t>
      </w:r>
      <w:r>
        <w:rPr>
          <w:rFonts w:eastAsia="仿宋_GB2312" w:hint="eastAsia"/>
          <w:bCs/>
        </w:rPr>
        <w:t>。</w:t>
      </w:r>
    </w:p>
    <w:p w14:paraId="624E9B67" w14:textId="77777777" w:rsidR="00E112C0" w:rsidRDefault="00E112C0" w:rsidP="00E112C0">
      <w:pPr>
        <w:pStyle w:val="ad"/>
        <w:snapToGrid w:val="0"/>
        <w:spacing w:beforeLines="50" w:before="120" w:line="276" w:lineRule="auto"/>
        <w:ind w:firstLineChars="200" w:firstLine="562"/>
        <w:jc w:val="both"/>
        <w:outlineLvl w:val="0"/>
        <w:rPr>
          <w:ins w:id="17" w:author="Qianqian Pan" w:date="2021-11-04T08:42:00Z"/>
          <w:rFonts w:eastAsia="仿宋_GB2312"/>
          <w:b/>
          <w:bCs/>
          <w:sz w:val="28"/>
          <w:szCs w:val="28"/>
        </w:rPr>
        <w:pPrChange w:id="18" w:author="Qianqian Pan" w:date="2021-11-04T08:43:00Z">
          <w:pPr>
            <w:pStyle w:val="ad"/>
            <w:snapToGrid w:val="0"/>
            <w:spacing w:beforeLines="50" w:before="120" w:line="276" w:lineRule="auto"/>
            <w:ind w:firstLineChars="200" w:firstLine="562"/>
            <w:outlineLvl w:val="0"/>
          </w:pPr>
        </w:pPrChange>
      </w:pPr>
    </w:p>
    <w:p w14:paraId="522C1DA4" w14:textId="01CAF611" w:rsidR="00B451AA" w:rsidRDefault="006305B2" w:rsidP="00E112C0">
      <w:pPr>
        <w:pStyle w:val="ad"/>
        <w:snapToGrid w:val="0"/>
        <w:spacing w:beforeLines="50" w:before="120" w:line="276" w:lineRule="auto"/>
        <w:ind w:firstLineChars="200" w:firstLine="562"/>
        <w:jc w:val="both"/>
        <w:outlineLvl w:val="0"/>
        <w:rPr>
          <w:rFonts w:eastAsia="仿宋_GB2312"/>
          <w:b/>
          <w:bCs/>
          <w:sz w:val="28"/>
          <w:szCs w:val="28"/>
        </w:rPr>
        <w:pPrChange w:id="19" w:author="Qianqian Pan" w:date="2021-11-04T08:43:00Z">
          <w:pPr>
            <w:pStyle w:val="ad"/>
            <w:snapToGrid w:val="0"/>
            <w:spacing w:beforeLines="50" w:before="120" w:line="300" w:lineRule="auto"/>
            <w:ind w:firstLineChars="200" w:firstLine="562"/>
            <w:outlineLvl w:val="0"/>
          </w:pPr>
        </w:pPrChange>
      </w:pPr>
      <w:r>
        <w:rPr>
          <w:rFonts w:eastAsia="仿宋_GB2312" w:hint="eastAsia"/>
          <w:b/>
          <w:bCs/>
          <w:sz w:val="28"/>
          <w:szCs w:val="28"/>
        </w:rPr>
        <w:t>四、竞赛内容及要求</w:t>
      </w:r>
      <w:bookmarkStart w:id="20" w:name="_GoBack"/>
      <w:bookmarkEnd w:id="20"/>
    </w:p>
    <w:p w14:paraId="017A03C2" w14:textId="77777777" w:rsidR="00B451AA" w:rsidRDefault="006305B2" w:rsidP="00E112C0">
      <w:pPr>
        <w:widowControl/>
        <w:spacing w:line="276" w:lineRule="auto"/>
        <w:ind w:firstLine="480"/>
        <w:jc w:val="both"/>
        <w:rPr>
          <w:rFonts w:ascii="仿宋_GB2312" w:eastAsia="仿宋_GB2312" w:hAnsi="宋体" w:cs="宋体"/>
          <w:color w:val="333333"/>
        </w:rPr>
        <w:pPrChange w:id="21" w:author="Qianqian Pan" w:date="2021-11-04T08:43:00Z">
          <w:pPr>
            <w:widowControl/>
            <w:spacing w:line="360" w:lineRule="auto"/>
            <w:ind w:firstLine="480"/>
            <w:jc w:val="both"/>
          </w:pPr>
        </w:pPrChange>
      </w:pPr>
      <w:r>
        <w:rPr>
          <w:rFonts w:ascii="仿宋_GB2312" w:eastAsia="仿宋_GB2312" w:hAnsi="宋体" w:cs="宋体" w:hint="eastAsia"/>
          <w:color w:val="333333"/>
        </w:rPr>
        <w:t>1．</w:t>
      </w:r>
      <w:proofErr w:type="gramStart"/>
      <w:r>
        <w:rPr>
          <w:rFonts w:eastAsia="仿宋_GB2312" w:hint="eastAsia"/>
          <w:bCs/>
        </w:rPr>
        <w:t>蓝桥杯全国</w:t>
      </w:r>
      <w:proofErr w:type="gramEnd"/>
      <w:r>
        <w:rPr>
          <w:rFonts w:eastAsia="仿宋_GB2312" w:hint="eastAsia"/>
          <w:bCs/>
        </w:rPr>
        <w:t>软件和信息技术专业人才大赛（软件类）选拔赛</w:t>
      </w:r>
      <w:r>
        <w:rPr>
          <w:rFonts w:ascii="仿宋_GB2312" w:eastAsia="仿宋_GB2312" w:hAnsi="宋体" w:cs="宋体" w:hint="eastAsia"/>
          <w:color w:val="333333"/>
        </w:rPr>
        <w:t>含7～</w:t>
      </w:r>
      <w:r>
        <w:rPr>
          <w:rFonts w:ascii="仿宋_GB2312" w:eastAsia="仿宋_GB2312" w:hAnsi="宋体" w:cs="宋体"/>
          <w:color w:val="333333"/>
          <w:lang w:val="en"/>
        </w:rPr>
        <w:t>10</w:t>
      </w:r>
      <w:r>
        <w:rPr>
          <w:rFonts w:ascii="仿宋_GB2312" w:eastAsia="仿宋_GB2312" w:hAnsi="宋体" w:cs="宋体" w:hint="eastAsia"/>
          <w:color w:val="333333"/>
        </w:rPr>
        <w:t>道题目，</w:t>
      </w:r>
      <w:proofErr w:type="gramStart"/>
      <w:r>
        <w:rPr>
          <w:rFonts w:ascii="仿宋_GB2312" w:eastAsia="仿宋_GB2312" w:hAnsi="宋体" w:cs="宋体" w:hint="eastAsia"/>
          <w:color w:val="333333"/>
        </w:rPr>
        <w:t>题面描</w:t>
      </w:r>
      <w:proofErr w:type="gramEnd"/>
      <w:r>
        <w:rPr>
          <w:rFonts w:ascii="仿宋_GB2312" w:eastAsia="仿宋_GB2312" w:hAnsi="宋体" w:cs="宋体" w:hint="eastAsia"/>
          <w:color w:val="333333"/>
        </w:rPr>
        <w:t>述为中文或英文，竞赛时长为</w:t>
      </w:r>
      <w:r>
        <w:rPr>
          <w:rFonts w:ascii="仿宋_GB2312" w:eastAsia="仿宋_GB2312" w:hAnsi="宋体" w:cs="宋体"/>
          <w:color w:val="333333"/>
          <w:lang w:val="en"/>
        </w:rPr>
        <w:t>4</w:t>
      </w:r>
      <w:r>
        <w:rPr>
          <w:rFonts w:ascii="仿宋_GB2312" w:eastAsia="仿宋_GB2312" w:hAnsi="宋体" w:cs="宋体" w:hint="eastAsia"/>
          <w:color w:val="333333"/>
        </w:rPr>
        <w:t>小时。</w:t>
      </w:r>
    </w:p>
    <w:p w14:paraId="40EEE186" w14:textId="1AF00107" w:rsidR="00B451AA" w:rsidRDefault="006305B2" w:rsidP="00E112C0">
      <w:pPr>
        <w:widowControl/>
        <w:spacing w:line="276" w:lineRule="auto"/>
        <w:ind w:firstLine="480"/>
        <w:jc w:val="both"/>
        <w:rPr>
          <w:rFonts w:ascii="仿宋_GB2312" w:eastAsia="仿宋_GB2312" w:hAnsi="宋体" w:cs="宋体"/>
          <w:color w:val="333333"/>
        </w:rPr>
        <w:pPrChange w:id="22" w:author="Qianqian Pan" w:date="2021-11-04T08:43:00Z">
          <w:pPr>
            <w:widowControl/>
            <w:spacing w:line="360" w:lineRule="auto"/>
            <w:ind w:firstLine="480"/>
            <w:jc w:val="both"/>
          </w:pPr>
        </w:pPrChange>
      </w:pPr>
      <w:r>
        <w:rPr>
          <w:rFonts w:ascii="仿宋_GB2312" w:eastAsia="仿宋_GB2312" w:hAnsi="宋体" w:cs="宋体" w:hint="eastAsia"/>
          <w:color w:val="333333"/>
        </w:rPr>
        <w:t>2．比赛形式为现场赛，组委会提供参赛所需的计算机。参赛选手可以携带诸如书、手册、程序清单等纸质参考资料，但不得携带任何电子资料、</w:t>
      </w:r>
      <w:r>
        <w:rPr>
          <w:rFonts w:ascii="仿宋_GB2312" w:eastAsia="仿宋_GB2312" w:hAnsi="宋体" w:cs="宋体"/>
          <w:color w:val="333333"/>
        </w:rPr>
        <w:t>手机</w:t>
      </w:r>
      <w:r>
        <w:rPr>
          <w:rFonts w:ascii="仿宋_GB2312" w:eastAsia="仿宋_GB2312" w:hAnsi="宋体" w:cs="宋体" w:hint="eastAsia"/>
          <w:color w:val="333333"/>
        </w:rPr>
        <w:t>、计算机</w:t>
      </w:r>
      <w:r>
        <w:rPr>
          <w:rFonts w:ascii="仿宋_GB2312" w:eastAsia="仿宋_GB2312" w:hAnsi="宋体" w:cs="宋体"/>
          <w:color w:val="333333"/>
          <w:lang w:val="en"/>
        </w:rPr>
        <w:t>、键盘</w:t>
      </w:r>
      <w:r>
        <w:rPr>
          <w:rFonts w:ascii="仿宋_GB2312" w:eastAsia="仿宋_GB2312" w:hAnsi="宋体" w:cs="宋体" w:hint="eastAsia"/>
          <w:color w:val="333333"/>
        </w:rPr>
        <w:t>等，比赛现场</w:t>
      </w:r>
      <w:r>
        <w:rPr>
          <w:rFonts w:ascii="仿宋_GB2312" w:eastAsia="仿宋_GB2312" w:hAnsi="宋体" w:cs="宋体"/>
          <w:color w:val="333333"/>
        </w:rPr>
        <w:t>只允许访问比赛系统服务器，不允许访问任何其他网络</w:t>
      </w:r>
      <w:r>
        <w:rPr>
          <w:rFonts w:ascii="仿宋_GB2312" w:eastAsia="仿宋_GB2312" w:hAnsi="宋体" w:cs="宋体" w:hint="eastAsia"/>
          <w:color w:val="333333"/>
        </w:rPr>
        <w:t>。</w:t>
      </w:r>
    </w:p>
    <w:p w14:paraId="274EA66D" w14:textId="77777777" w:rsidR="00B451AA" w:rsidRDefault="006305B2" w:rsidP="00E112C0">
      <w:pPr>
        <w:widowControl/>
        <w:spacing w:line="276" w:lineRule="auto"/>
        <w:ind w:firstLine="480"/>
        <w:jc w:val="both"/>
        <w:rPr>
          <w:rFonts w:ascii="仿宋_GB2312" w:eastAsia="仿宋_GB2312" w:hAnsi="宋体" w:cs="宋体"/>
          <w:color w:val="333333"/>
        </w:rPr>
        <w:pPrChange w:id="23" w:author="Qianqian Pan" w:date="2021-11-04T08:43:00Z">
          <w:pPr>
            <w:widowControl/>
            <w:spacing w:line="360" w:lineRule="auto"/>
            <w:ind w:firstLine="480"/>
            <w:jc w:val="both"/>
          </w:pPr>
        </w:pPrChange>
      </w:pPr>
      <w:r>
        <w:rPr>
          <w:rFonts w:ascii="仿宋_GB2312" w:eastAsia="仿宋_GB2312" w:hAnsi="宋体" w:cs="宋体" w:hint="eastAsia"/>
          <w:color w:val="333333"/>
        </w:rPr>
        <w:lastRenderedPageBreak/>
        <w:t>3．选手对赛题的解答提交</w:t>
      </w:r>
      <w:r>
        <w:rPr>
          <w:rFonts w:ascii="仿宋_GB2312" w:eastAsia="仿宋_GB2312" w:hAnsi="宋体" w:cs="宋体"/>
          <w:color w:val="333333"/>
        </w:rPr>
        <w:t>到比赛</w:t>
      </w:r>
      <w:r>
        <w:rPr>
          <w:rFonts w:ascii="仿宋_GB2312" w:eastAsia="仿宋_GB2312" w:hAnsi="宋体" w:cs="宋体" w:hint="eastAsia"/>
          <w:color w:val="333333"/>
        </w:rPr>
        <w:t>系统，由裁判系统自动评测为正确或者错误，评测结果会及时通知参赛选手。</w:t>
      </w:r>
    </w:p>
    <w:p w14:paraId="0F537340" w14:textId="77777777" w:rsidR="00B451AA" w:rsidRDefault="006305B2" w:rsidP="00E112C0">
      <w:pPr>
        <w:widowControl/>
        <w:spacing w:line="276" w:lineRule="auto"/>
        <w:ind w:firstLine="480"/>
        <w:jc w:val="both"/>
        <w:rPr>
          <w:rFonts w:ascii="仿宋_GB2312" w:eastAsia="仿宋_GB2312" w:hAnsi="宋体" w:cs="宋体"/>
          <w:color w:val="333333"/>
        </w:rPr>
        <w:pPrChange w:id="24" w:author="Qianqian Pan" w:date="2021-11-04T08:43:00Z">
          <w:pPr>
            <w:widowControl/>
            <w:spacing w:line="360" w:lineRule="auto"/>
            <w:ind w:firstLine="480"/>
            <w:jc w:val="both"/>
          </w:pPr>
        </w:pPrChange>
      </w:pPr>
      <w:r>
        <w:rPr>
          <w:rFonts w:ascii="仿宋_GB2312" w:eastAsia="仿宋_GB2312" w:hAnsi="宋体" w:cs="宋体" w:hint="eastAsia"/>
          <w:color w:val="333333"/>
        </w:rPr>
        <w:t>4．排名规则</w:t>
      </w:r>
    </w:p>
    <w:p w14:paraId="0F7914F3" w14:textId="77777777" w:rsidR="00B451AA" w:rsidRDefault="006305B2" w:rsidP="00E112C0">
      <w:pPr>
        <w:widowControl/>
        <w:spacing w:line="276" w:lineRule="auto"/>
        <w:ind w:firstLine="480"/>
        <w:jc w:val="both"/>
        <w:rPr>
          <w:rFonts w:ascii="仿宋_GB2312" w:eastAsia="仿宋_GB2312" w:hAnsi="宋体" w:cs="宋体"/>
          <w:color w:val="333333"/>
        </w:rPr>
        <w:pPrChange w:id="25" w:author="Qianqian Pan" w:date="2021-11-04T08:43:00Z">
          <w:pPr>
            <w:widowControl/>
            <w:spacing w:line="360" w:lineRule="auto"/>
            <w:ind w:firstLine="480"/>
            <w:jc w:val="both"/>
          </w:pPr>
        </w:pPrChange>
      </w:pPr>
      <w:r>
        <w:rPr>
          <w:rFonts w:ascii="仿宋_GB2312" w:eastAsia="仿宋_GB2312" w:hAnsi="宋体" w:cs="宋体" w:hint="eastAsia"/>
          <w:color w:val="333333"/>
        </w:rPr>
        <w:t>采用ICPC</w:t>
      </w:r>
      <w:r>
        <w:rPr>
          <w:rFonts w:ascii="仿宋_GB2312" w:eastAsia="仿宋_GB2312" w:hAnsi="宋体" w:cs="宋体"/>
          <w:color w:val="333333"/>
        </w:rPr>
        <w:t>/CCPC</w:t>
      </w:r>
      <w:r>
        <w:rPr>
          <w:rFonts w:ascii="仿宋_GB2312" w:eastAsia="仿宋_GB2312" w:hAnsi="宋体" w:cs="宋体" w:hint="eastAsia"/>
          <w:color w:val="333333"/>
        </w:rPr>
        <w:t>（国际</w:t>
      </w:r>
      <w:r>
        <w:rPr>
          <w:rFonts w:ascii="仿宋_GB2312" w:eastAsia="仿宋_GB2312" w:hAnsi="宋体" w:cs="宋体"/>
          <w:color w:val="333333"/>
        </w:rPr>
        <w:t>/中国</w:t>
      </w:r>
      <w:r>
        <w:rPr>
          <w:rFonts w:ascii="仿宋_GB2312" w:eastAsia="仿宋_GB2312" w:hAnsi="宋体" w:cs="宋体" w:hint="eastAsia"/>
          <w:color w:val="333333"/>
        </w:rPr>
        <w:t>大学生程序设计竞赛）排名规则，根据参赛选手正确解答的题数排名。如果正确解题数目相同，则根据解题总时长排名。总时长由各道试题解题时长之和构成。</w:t>
      </w:r>
      <w:r>
        <w:rPr>
          <w:rFonts w:ascii="仿宋_GB2312" w:eastAsia="仿宋_GB2312" w:hAnsi="宋体" w:cs="宋体"/>
          <w:color w:val="333333"/>
        </w:rPr>
        <w:t>若</w:t>
      </w:r>
      <w:r>
        <w:rPr>
          <w:rFonts w:ascii="仿宋_GB2312" w:eastAsia="仿宋_GB2312" w:hAnsi="宋体" w:cs="宋体" w:hint="eastAsia"/>
          <w:color w:val="333333"/>
        </w:rPr>
        <w:t>某道题目最终正确求解，则第一次正确解题前该题的每次错误提交均罚时20分钟（编译错误不</w:t>
      </w:r>
      <w:r>
        <w:rPr>
          <w:rFonts w:ascii="仿宋_GB2312" w:eastAsia="仿宋_GB2312" w:hAnsi="宋体" w:cs="宋体"/>
          <w:color w:val="333333"/>
        </w:rPr>
        <w:t>计</w:t>
      </w:r>
      <w:r>
        <w:rPr>
          <w:rFonts w:ascii="仿宋_GB2312" w:eastAsia="仿宋_GB2312" w:hAnsi="宋体" w:cs="宋体" w:hint="eastAsia"/>
          <w:color w:val="333333"/>
        </w:rPr>
        <w:t>罚时）。未正确求解的题目不参与计时。若某道题目已正确求解，则后续提交不再评测，亦不计时。</w:t>
      </w:r>
    </w:p>
    <w:p w14:paraId="332578AF" w14:textId="77777777" w:rsidR="00B451AA" w:rsidRDefault="006305B2" w:rsidP="00E112C0">
      <w:pPr>
        <w:widowControl/>
        <w:spacing w:line="276" w:lineRule="auto"/>
        <w:ind w:firstLine="480"/>
        <w:jc w:val="both"/>
        <w:rPr>
          <w:rFonts w:ascii="仿宋_GB2312" w:eastAsia="仿宋_GB2312" w:hAnsi="宋体" w:cs="宋体"/>
          <w:color w:val="333333"/>
        </w:rPr>
        <w:pPrChange w:id="26" w:author="Qianqian Pan" w:date="2021-11-04T08:43:00Z">
          <w:pPr>
            <w:widowControl/>
            <w:spacing w:line="360" w:lineRule="auto"/>
            <w:ind w:firstLine="480"/>
            <w:jc w:val="both"/>
          </w:pPr>
        </w:pPrChange>
      </w:pPr>
      <w:r>
        <w:rPr>
          <w:rFonts w:ascii="仿宋_GB2312" w:eastAsia="仿宋_GB2312" w:hAnsi="宋体" w:cs="宋体" w:hint="eastAsia"/>
          <w:color w:val="333333"/>
        </w:rPr>
        <w:t>5．竞赛现场支持的程序设计语言</w:t>
      </w:r>
      <w:r>
        <w:rPr>
          <w:rFonts w:ascii="仿宋_GB2312" w:eastAsia="仿宋_GB2312" w:hAnsi="宋体" w:cs="宋体"/>
          <w:color w:val="333333"/>
        </w:rPr>
        <w:t>包括</w:t>
      </w:r>
      <w:r>
        <w:rPr>
          <w:rFonts w:ascii="仿宋_GB2312" w:eastAsia="仿宋_GB2312" w:hAnsi="宋体" w:cs="宋体" w:hint="eastAsia"/>
          <w:color w:val="333333"/>
        </w:rPr>
        <w:t>C、C++、Java</w:t>
      </w:r>
      <w:r>
        <w:rPr>
          <w:rFonts w:ascii="仿宋_GB2312" w:eastAsia="仿宋_GB2312" w:hAnsi="宋体" w:cs="宋体"/>
          <w:color w:val="333333"/>
          <w:lang w:val="en"/>
        </w:rPr>
        <w:t>、Python</w:t>
      </w:r>
      <w:r>
        <w:rPr>
          <w:rFonts w:ascii="仿宋_GB2312" w:eastAsia="仿宋_GB2312" w:hAnsi="宋体" w:cs="宋体" w:hint="eastAsia"/>
          <w:color w:val="333333"/>
        </w:rPr>
        <w:t>。</w:t>
      </w:r>
    </w:p>
    <w:p w14:paraId="3F939336" w14:textId="77777777" w:rsidR="00B451AA" w:rsidRDefault="006305B2" w:rsidP="00E112C0">
      <w:pPr>
        <w:widowControl/>
        <w:spacing w:line="276" w:lineRule="auto"/>
        <w:ind w:firstLine="480"/>
        <w:jc w:val="both"/>
        <w:rPr>
          <w:rFonts w:ascii="仿宋_GB2312" w:eastAsia="仿宋_GB2312" w:hAnsi="宋体" w:cs="宋体"/>
          <w:color w:val="333333"/>
        </w:rPr>
        <w:pPrChange w:id="27" w:author="Qianqian Pan" w:date="2021-11-04T08:43:00Z">
          <w:pPr>
            <w:widowControl/>
            <w:spacing w:line="360" w:lineRule="auto"/>
            <w:ind w:firstLine="480"/>
            <w:jc w:val="both"/>
          </w:pPr>
        </w:pPrChange>
      </w:pPr>
      <w:r>
        <w:rPr>
          <w:rFonts w:ascii="仿宋_GB2312" w:eastAsia="仿宋_GB2312" w:hAnsi="宋体" w:cs="宋体" w:hint="eastAsia"/>
          <w:color w:val="333333"/>
        </w:rPr>
        <w:t>6．赛场统一提供计算机及编程环境，每人一台，所有选手使用计算机的规格配置</w:t>
      </w:r>
      <w:r>
        <w:rPr>
          <w:rFonts w:ascii="仿宋_GB2312" w:eastAsia="仿宋_GB2312" w:hAnsi="宋体" w:cs="宋体"/>
          <w:color w:val="333333"/>
        </w:rPr>
        <w:t>基本一致</w:t>
      </w:r>
      <w:r>
        <w:rPr>
          <w:rFonts w:ascii="仿宋_GB2312" w:eastAsia="仿宋_GB2312" w:hAnsi="宋体" w:cs="宋体" w:hint="eastAsia"/>
          <w:color w:val="333333"/>
        </w:rPr>
        <w:t>。编程环境包括</w:t>
      </w:r>
      <w:proofErr w:type="spellStart"/>
      <w:r>
        <w:rPr>
          <w:rFonts w:ascii="仿宋_GB2312" w:eastAsia="仿宋_GB2312" w:hAnsi="宋体" w:cs="宋体" w:hint="eastAsia"/>
          <w:color w:val="333333"/>
        </w:rPr>
        <w:t>CodeBlocks</w:t>
      </w:r>
      <w:proofErr w:type="spellEnd"/>
      <w:r>
        <w:rPr>
          <w:rFonts w:ascii="仿宋_GB2312" w:eastAsia="仿宋_GB2312" w:hAnsi="宋体" w:cs="宋体" w:hint="eastAsia"/>
          <w:color w:val="333333"/>
        </w:rPr>
        <w:t>、Dev CPP、Visual Studio以及Eclipse</w:t>
      </w:r>
      <w:r>
        <w:rPr>
          <w:rFonts w:ascii="仿宋_GB2312" w:eastAsia="仿宋_GB2312" w:hAnsi="宋体" w:cs="宋体"/>
          <w:color w:val="333333"/>
        </w:rPr>
        <w:t>、IntelliJ IDEA</w:t>
      </w:r>
      <w:r>
        <w:rPr>
          <w:rFonts w:ascii="仿宋_GB2312" w:eastAsia="仿宋_GB2312" w:hAnsi="宋体" w:cs="宋体" w:hint="eastAsia"/>
          <w:color w:val="333333"/>
        </w:rPr>
        <w:t>等集成开发环境。</w:t>
      </w:r>
    </w:p>
    <w:p w14:paraId="1B835CF4" w14:textId="1206DA3B" w:rsidR="00B451AA" w:rsidDel="00E112C0" w:rsidRDefault="00B451AA" w:rsidP="00E112C0">
      <w:pPr>
        <w:pStyle w:val="ad"/>
        <w:autoSpaceDE/>
        <w:autoSpaceDN/>
        <w:snapToGrid w:val="0"/>
        <w:spacing w:line="276" w:lineRule="auto"/>
        <w:ind w:firstLineChars="200" w:firstLine="562"/>
        <w:jc w:val="both"/>
        <w:rPr>
          <w:del w:id="28" w:author="Qianqian Pan" w:date="2021-11-04T08:25:00Z"/>
          <w:rFonts w:eastAsia="仿宋_GB2312"/>
          <w:b/>
          <w:bCs/>
          <w:sz w:val="28"/>
          <w:szCs w:val="28"/>
        </w:rPr>
        <w:pPrChange w:id="29" w:author="Qianqian Pan" w:date="2021-11-04T08:43:00Z">
          <w:pPr>
            <w:pStyle w:val="ad"/>
            <w:autoSpaceDE/>
            <w:autoSpaceDN/>
            <w:snapToGrid w:val="0"/>
            <w:spacing w:line="276" w:lineRule="auto"/>
            <w:ind w:firstLineChars="200" w:firstLine="562"/>
            <w:jc w:val="both"/>
          </w:pPr>
        </w:pPrChange>
      </w:pPr>
    </w:p>
    <w:p w14:paraId="2BEEB425" w14:textId="77777777" w:rsidR="00E112C0" w:rsidRDefault="00E112C0" w:rsidP="00E112C0">
      <w:pPr>
        <w:pStyle w:val="ad"/>
        <w:autoSpaceDE/>
        <w:autoSpaceDN/>
        <w:snapToGrid w:val="0"/>
        <w:spacing w:line="276" w:lineRule="auto"/>
        <w:ind w:firstLineChars="200" w:firstLine="562"/>
        <w:jc w:val="both"/>
        <w:rPr>
          <w:ins w:id="30" w:author="Qianqian Pan" w:date="2021-11-04T08:42:00Z"/>
          <w:rFonts w:eastAsia="仿宋_GB2312" w:hint="eastAsia"/>
          <w:b/>
          <w:bCs/>
          <w:sz w:val="28"/>
          <w:szCs w:val="28"/>
        </w:rPr>
        <w:pPrChange w:id="31" w:author="Qianqian Pan" w:date="2021-11-04T08:43:00Z">
          <w:pPr>
            <w:pStyle w:val="ad"/>
            <w:autoSpaceDE/>
            <w:autoSpaceDN/>
            <w:snapToGrid w:val="0"/>
            <w:spacing w:line="300" w:lineRule="auto"/>
            <w:ind w:firstLineChars="200" w:firstLine="562"/>
            <w:jc w:val="both"/>
          </w:pPr>
        </w:pPrChange>
      </w:pPr>
    </w:p>
    <w:p w14:paraId="1991CA6B" w14:textId="77777777" w:rsidR="00B451AA" w:rsidRDefault="006305B2" w:rsidP="00E112C0">
      <w:pPr>
        <w:pStyle w:val="ad"/>
        <w:autoSpaceDE/>
        <w:autoSpaceDN/>
        <w:snapToGrid w:val="0"/>
        <w:spacing w:line="276" w:lineRule="auto"/>
        <w:ind w:firstLineChars="200" w:firstLine="562"/>
        <w:jc w:val="both"/>
        <w:rPr>
          <w:rFonts w:eastAsia="仿宋_GB2312"/>
          <w:b/>
          <w:bCs/>
          <w:sz w:val="28"/>
          <w:szCs w:val="28"/>
        </w:rPr>
        <w:pPrChange w:id="32" w:author="Qianqian Pan" w:date="2021-11-04T08:43:00Z">
          <w:pPr>
            <w:pStyle w:val="ad"/>
            <w:autoSpaceDE/>
            <w:autoSpaceDN/>
            <w:snapToGrid w:val="0"/>
            <w:spacing w:line="300" w:lineRule="auto"/>
            <w:ind w:firstLineChars="200" w:firstLine="562"/>
            <w:jc w:val="both"/>
          </w:pPr>
        </w:pPrChange>
      </w:pPr>
      <w:r>
        <w:rPr>
          <w:rFonts w:eastAsia="仿宋_GB2312" w:hint="eastAsia"/>
          <w:b/>
          <w:bCs/>
          <w:sz w:val="28"/>
          <w:szCs w:val="28"/>
        </w:rPr>
        <w:t>五、竞赛时间安排</w:t>
      </w:r>
    </w:p>
    <w:p w14:paraId="090F332E" w14:textId="77777777" w:rsidR="00B451AA" w:rsidRDefault="006305B2" w:rsidP="00E112C0">
      <w:pPr>
        <w:widowControl/>
        <w:spacing w:line="276" w:lineRule="auto"/>
        <w:ind w:firstLineChars="200" w:firstLine="482"/>
        <w:jc w:val="both"/>
        <w:rPr>
          <w:rFonts w:ascii="仿宋_GB2312" w:eastAsia="仿宋_GB2312" w:hAnsi="宋体" w:cs="宋体"/>
          <w:b/>
          <w:bCs/>
          <w:color w:val="333333"/>
        </w:rPr>
        <w:pPrChange w:id="33" w:author="Qianqian Pan" w:date="2021-11-04T08:43:00Z">
          <w:pPr>
            <w:widowControl/>
            <w:spacing w:line="360" w:lineRule="auto"/>
            <w:ind w:firstLineChars="200" w:firstLine="482"/>
          </w:pPr>
        </w:pPrChange>
      </w:pPr>
      <w:r>
        <w:rPr>
          <w:rFonts w:ascii="仿宋_GB2312" w:eastAsia="仿宋_GB2312" w:hAnsi="宋体" w:cs="宋体" w:hint="eastAsia"/>
          <w:b/>
          <w:bCs/>
          <w:color w:val="333333"/>
        </w:rPr>
        <w:t>（一）技术</w:t>
      </w:r>
      <w:r>
        <w:rPr>
          <w:rFonts w:ascii="仿宋_GB2312" w:eastAsia="仿宋_GB2312" w:hAnsi="宋体" w:cs="宋体"/>
          <w:b/>
          <w:bCs/>
          <w:color w:val="333333"/>
          <w:lang w:val="en"/>
        </w:rPr>
        <w:t>讲座</w:t>
      </w:r>
      <w:r>
        <w:rPr>
          <w:rFonts w:ascii="仿宋_GB2312" w:eastAsia="仿宋_GB2312" w:hAnsi="宋体" w:cs="宋体"/>
          <w:b/>
          <w:bCs/>
          <w:color w:val="333333"/>
        </w:rPr>
        <w:t>与热身赛</w:t>
      </w:r>
    </w:p>
    <w:p w14:paraId="272B2A0E" w14:textId="77777777" w:rsidR="00B451AA" w:rsidRDefault="006305B2" w:rsidP="00E112C0">
      <w:pPr>
        <w:widowControl/>
        <w:spacing w:line="276" w:lineRule="auto"/>
        <w:ind w:firstLineChars="200" w:firstLine="482"/>
        <w:jc w:val="both"/>
        <w:rPr>
          <w:rFonts w:ascii="仿宋_GB2312" w:eastAsia="仿宋_GB2312" w:hAnsi="宋体" w:cs="宋体"/>
          <w:b/>
          <w:bCs/>
          <w:color w:val="333333"/>
          <w:lang w:val="en"/>
        </w:rPr>
        <w:pPrChange w:id="34" w:author="Qianqian Pan" w:date="2021-11-04T08:43:00Z">
          <w:pPr>
            <w:widowControl/>
            <w:spacing w:line="360" w:lineRule="auto"/>
            <w:ind w:firstLineChars="200" w:firstLine="482"/>
          </w:pPr>
        </w:pPrChange>
      </w:pPr>
      <w:r>
        <w:rPr>
          <w:rFonts w:ascii="仿宋_GB2312" w:eastAsia="仿宋_GB2312" w:hAnsi="宋体" w:cs="宋体" w:hint="eastAsia"/>
          <w:b/>
          <w:bCs/>
          <w:color w:val="333333"/>
          <w:lang w:val="en"/>
        </w:rPr>
        <w:t>1.技术讲座</w:t>
      </w:r>
    </w:p>
    <w:p w14:paraId="3DF9135C" w14:textId="68C832EA" w:rsidR="00B451AA" w:rsidRDefault="006305B2" w:rsidP="00E112C0">
      <w:pPr>
        <w:widowControl/>
        <w:spacing w:line="276" w:lineRule="auto"/>
        <w:ind w:firstLineChars="200" w:firstLine="480"/>
        <w:jc w:val="both"/>
        <w:rPr>
          <w:rFonts w:ascii="仿宋_GB2312" w:eastAsia="仿宋_GB2312" w:hAnsi="宋体" w:cs="宋体"/>
          <w:color w:val="333333"/>
          <w:lang w:val="en"/>
        </w:rPr>
        <w:pPrChange w:id="35" w:author="Qianqian Pan" w:date="2021-11-04T08:43:00Z">
          <w:pPr>
            <w:widowControl/>
            <w:spacing w:line="360" w:lineRule="auto"/>
            <w:ind w:firstLineChars="200" w:firstLine="480"/>
          </w:pPr>
        </w:pPrChange>
      </w:pPr>
      <w:r>
        <w:rPr>
          <w:rFonts w:ascii="仿宋_GB2312" w:eastAsia="仿宋_GB2312" w:hAnsi="宋体" w:cs="宋体" w:hint="eastAsia"/>
          <w:color w:val="333333"/>
          <w:lang w:val="en"/>
        </w:rPr>
        <w:t>现场赛前将依托算法俱乐部安排若干场技术讲座，时间和地点参见我校OJ平台（http://citel.bjtu.edu.cn/acm）上的通知，可加入算法俱乐部QQ</w:t>
      </w:r>
      <w:proofErr w:type="gramStart"/>
      <w:r>
        <w:rPr>
          <w:rFonts w:ascii="仿宋_GB2312" w:eastAsia="仿宋_GB2312" w:hAnsi="宋体" w:cs="宋体" w:hint="eastAsia"/>
          <w:color w:val="333333"/>
          <w:lang w:val="en"/>
        </w:rPr>
        <w:t>群咨询</w:t>
      </w:r>
      <w:proofErr w:type="gramEnd"/>
      <w:r>
        <w:rPr>
          <w:rFonts w:ascii="仿宋_GB2312" w:eastAsia="仿宋_GB2312" w:hAnsi="宋体" w:cs="宋体" w:hint="eastAsia"/>
          <w:color w:val="333333"/>
          <w:lang w:val="en"/>
        </w:rPr>
        <w:t>详细信息（群号：194980117）。我校</w:t>
      </w:r>
      <w:r>
        <w:rPr>
          <w:rFonts w:ascii="仿宋_GB2312" w:eastAsia="仿宋_GB2312" w:hAnsi="宋体" w:cs="宋体"/>
          <w:color w:val="333333"/>
        </w:rPr>
        <w:t>程序设计竞赛</w:t>
      </w:r>
      <w:r>
        <w:rPr>
          <w:rFonts w:ascii="仿宋_GB2312" w:eastAsia="仿宋_GB2312" w:hAnsi="宋体" w:cs="宋体" w:hint="eastAsia"/>
          <w:color w:val="333333"/>
          <w:lang w:val="en"/>
        </w:rPr>
        <w:t>校队成员将</w:t>
      </w:r>
      <w:r>
        <w:rPr>
          <w:rFonts w:ascii="仿宋_GB2312" w:eastAsia="仿宋_GB2312" w:hAnsi="宋体" w:cs="宋体"/>
          <w:color w:val="333333"/>
        </w:rPr>
        <w:t>开展培训活动，</w:t>
      </w:r>
      <w:r>
        <w:rPr>
          <w:rFonts w:ascii="仿宋_GB2312" w:eastAsia="仿宋_GB2312" w:hAnsi="宋体" w:cs="宋体" w:hint="eastAsia"/>
          <w:color w:val="333333"/>
          <w:lang w:val="en"/>
        </w:rPr>
        <w:t>分享编程技巧和比赛经验。我校OJ平台上</w:t>
      </w:r>
      <w:r>
        <w:rPr>
          <w:rFonts w:ascii="仿宋_GB2312" w:eastAsia="仿宋_GB2312" w:hAnsi="宋体" w:cs="宋体"/>
          <w:color w:val="333333"/>
        </w:rPr>
        <w:t>有</w:t>
      </w:r>
      <w:r>
        <w:rPr>
          <w:rFonts w:ascii="仿宋_GB2312" w:eastAsia="仿宋_GB2312" w:hAnsi="宋体" w:cs="宋体" w:hint="eastAsia"/>
          <w:color w:val="333333"/>
          <w:lang w:val="en"/>
        </w:rPr>
        <w:t>历年</w:t>
      </w:r>
      <w:proofErr w:type="gramStart"/>
      <w:r>
        <w:rPr>
          <w:rFonts w:ascii="仿宋_GB2312" w:eastAsia="仿宋_GB2312" w:hAnsi="宋体" w:cs="宋体" w:hint="eastAsia"/>
          <w:color w:val="333333"/>
          <w:lang w:val="en"/>
        </w:rPr>
        <w:t>新生赛</w:t>
      </w:r>
      <w:proofErr w:type="gramEnd"/>
      <w:r>
        <w:rPr>
          <w:rFonts w:ascii="仿宋_GB2312" w:eastAsia="仿宋_GB2312" w:hAnsi="宋体" w:cs="宋体" w:hint="eastAsia"/>
          <w:color w:val="333333"/>
          <w:lang w:val="en"/>
        </w:rPr>
        <w:t>和</w:t>
      </w:r>
      <w:proofErr w:type="gramStart"/>
      <w:r>
        <w:rPr>
          <w:rFonts w:ascii="仿宋_GB2312" w:eastAsia="仿宋_GB2312" w:hAnsi="宋体" w:cs="宋体" w:hint="eastAsia"/>
          <w:color w:val="333333"/>
          <w:lang w:val="en"/>
        </w:rPr>
        <w:t>校</w:t>
      </w:r>
      <w:proofErr w:type="gramEnd"/>
      <w:r>
        <w:rPr>
          <w:rFonts w:ascii="仿宋_GB2312" w:eastAsia="仿宋_GB2312" w:hAnsi="宋体" w:cs="宋体" w:hint="eastAsia"/>
          <w:color w:val="333333"/>
          <w:lang w:val="en"/>
        </w:rPr>
        <w:t>赛的题目，计划参赛的同学可以在该平台上练习。</w:t>
      </w:r>
    </w:p>
    <w:p w14:paraId="176873B6" w14:textId="77777777" w:rsidR="00B451AA" w:rsidRDefault="006305B2" w:rsidP="00E112C0">
      <w:pPr>
        <w:widowControl/>
        <w:spacing w:line="276" w:lineRule="auto"/>
        <w:ind w:firstLineChars="200" w:firstLine="482"/>
        <w:rPr>
          <w:rFonts w:ascii="仿宋_GB2312" w:eastAsia="仿宋_GB2312" w:hAnsi="宋体" w:cs="宋体"/>
          <w:b/>
          <w:bCs/>
          <w:color w:val="333333"/>
          <w:lang w:val="en"/>
        </w:rPr>
        <w:pPrChange w:id="36" w:author="Qianqian Pan" w:date="2021-11-04T08:42:00Z">
          <w:pPr>
            <w:widowControl/>
            <w:spacing w:line="360" w:lineRule="auto"/>
            <w:ind w:firstLineChars="200" w:firstLine="482"/>
          </w:pPr>
        </w:pPrChange>
      </w:pPr>
      <w:r>
        <w:rPr>
          <w:rFonts w:ascii="仿宋_GB2312" w:eastAsia="仿宋_GB2312" w:hAnsi="宋体" w:cs="宋体" w:hint="eastAsia"/>
          <w:b/>
          <w:bCs/>
          <w:color w:val="333333"/>
          <w:lang w:val="en"/>
        </w:rPr>
        <w:t>2.热身赛</w:t>
      </w:r>
    </w:p>
    <w:p w14:paraId="1D2BC4F1" w14:textId="77777777" w:rsidR="00B451AA" w:rsidRDefault="006305B2" w:rsidP="00E112C0">
      <w:pPr>
        <w:widowControl/>
        <w:spacing w:line="276" w:lineRule="auto"/>
        <w:ind w:firstLineChars="200" w:firstLine="480"/>
        <w:jc w:val="both"/>
        <w:rPr>
          <w:rFonts w:ascii="仿宋_GB2312" w:eastAsia="仿宋_GB2312" w:hAnsi="宋体" w:cs="宋体"/>
          <w:color w:val="333333"/>
          <w:lang w:val="en"/>
        </w:rPr>
        <w:pPrChange w:id="37" w:author="Qianqian Pan" w:date="2021-11-04T08:43:00Z">
          <w:pPr>
            <w:widowControl/>
            <w:spacing w:line="360" w:lineRule="auto"/>
            <w:ind w:firstLineChars="200" w:firstLine="480"/>
          </w:pPr>
        </w:pPrChange>
      </w:pPr>
      <w:proofErr w:type="gramStart"/>
      <w:r>
        <w:rPr>
          <w:rFonts w:ascii="仿宋_GB2312" w:eastAsia="仿宋_GB2312" w:hAnsi="宋体" w:cs="宋体" w:hint="eastAsia"/>
          <w:color w:val="333333"/>
          <w:lang w:val="en"/>
        </w:rPr>
        <w:t>现场赛</w:t>
      </w:r>
      <w:proofErr w:type="gramEnd"/>
      <w:r>
        <w:rPr>
          <w:rFonts w:ascii="仿宋_GB2312" w:eastAsia="仿宋_GB2312" w:hAnsi="宋体" w:cs="宋体" w:hint="eastAsia"/>
          <w:color w:val="333333"/>
          <w:lang w:val="en"/>
        </w:rPr>
        <w:t>之前将在我校OJ平台（http://citel.bjtu.edu.cn/acm）上</w:t>
      </w:r>
      <w:r>
        <w:rPr>
          <w:rFonts w:ascii="仿宋_GB2312" w:eastAsia="仿宋_GB2312" w:hAnsi="宋体" w:cs="宋体"/>
          <w:color w:val="333333"/>
        </w:rPr>
        <w:t>将</w:t>
      </w:r>
      <w:r>
        <w:rPr>
          <w:rFonts w:ascii="仿宋_GB2312" w:eastAsia="仿宋_GB2312" w:hAnsi="宋体" w:cs="宋体" w:hint="eastAsia"/>
          <w:color w:val="333333"/>
          <w:lang w:val="en"/>
        </w:rPr>
        <w:t>安排一场热身赛，时间将提前在我校OJ平台上通知，以便参赛选手适应和熟悉比赛平台。</w:t>
      </w:r>
    </w:p>
    <w:p w14:paraId="332F1164" w14:textId="77777777" w:rsidR="00B451AA" w:rsidRDefault="006305B2" w:rsidP="00E112C0">
      <w:pPr>
        <w:widowControl/>
        <w:spacing w:line="276" w:lineRule="auto"/>
        <w:ind w:firstLineChars="200" w:firstLine="482"/>
        <w:jc w:val="both"/>
        <w:rPr>
          <w:rFonts w:ascii="仿宋_GB2312" w:eastAsia="仿宋_GB2312" w:hAnsi="宋体" w:cs="宋体"/>
          <w:b/>
          <w:bCs/>
          <w:color w:val="333333"/>
        </w:rPr>
        <w:pPrChange w:id="38" w:author="Qianqian Pan" w:date="2021-11-04T08:43:00Z">
          <w:pPr>
            <w:widowControl/>
            <w:spacing w:line="360" w:lineRule="auto"/>
            <w:ind w:firstLineChars="200" w:firstLine="482"/>
          </w:pPr>
        </w:pPrChange>
      </w:pPr>
      <w:r>
        <w:rPr>
          <w:rFonts w:ascii="仿宋_GB2312" w:eastAsia="仿宋_GB2312" w:hAnsi="宋体" w:cs="宋体" w:hint="eastAsia"/>
          <w:b/>
          <w:bCs/>
          <w:color w:val="333333"/>
        </w:rPr>
        <w:t>（二）报名时间：截止到</w:t>
      </w:r>
      <w:r>
        <w:rPr>
          <w:rFonts w:ascii="仿宋_GB2312" w:eastAsia="仿宋_GB2312" w:hAnsi="宋体" w:cs="宋体"/>
          <w:b/>
          <w:bCs/>
          <w:color w:val="333333"/>
        </w:rPr>
        <w:t>2021年</w:t>
      </w:r>
      <w:r>
        <w:rPr>
          <w:rFonts w:ascii="仿宋_GB2312" w:eastAsia="仿宋_GB2312" w:hAnsi="宋体" w:cs="宋体"/>
          <w:b/>
          <w:bCs/>
          <w:color w:val="333333"/>
          <w:lang w:val="en"/>
        </w:rPr>
        <w:t>12</w:t>
      </w:r>
      <w:r>
        <w:rPr>
          <w:rFonts w:ascii="仿宋_GB2312" w:eastAsia="仿宋_GB2312" w:hAnsi="宋体" w:cs="宋体"/>
          <w:b/>
          <w:bCs/>
          <w:color w:val="333333"/>
        </w:rPr>
        <w:t>月3日</w:t>
      </w:r>
      <w:r>
        <w:rPr>
          <w:rFonts w:ascii="仿宋_GB2312" w:eastAsia="仿宋_GB2312" w:hAnsi="宋体" w:cs="宋体" w:hint="eastAsia"/>
          <w:b/>
          <w:bCs/>
          <w:color w:val="333333"/>
        </w:rPr>
        <w:t>24:00</w:t>
      </w:r>
    </w:p>
    <w:p w14:paraId="2FBAF9E1" w14:textId="6ABF2637" w:rsidR="00B451AA" w:rsidRDefault="006305B2" w:rsidP="00E112C0">
      <w:pPr>
        <w:widowControl/>
        <w:spacing w:line="276" w:lineRule="auto"/>
        <w:ind w:firstLine="480"/>
        <w:jc w:val="both"/>
        <w:rPr>
          <w:rFonts w:ascii="仿宋_GB2312" w:eastAsia="仿宋_GB2312" w:hAnsi="宋体" w:cs="宋体"/>
          <w:color w:val="333333"/>
        </w:rPr>
        <w:pPrChange w:id="39" w:author="Qianqian Pan" w:date="2021-11-04T08:43:00Z">
          <w:pPr>
            <w:widowControl/>
            <w:spacing w:line="360" w:lineRule="auto"/>
            <w:ind w:firstLine="480"/>
            <w:jc w:val="both"/>
          </w:pPr>
        </w:pPrChange>
      </w:pPr>
      <w:r>
        <w:rPr>
          <w:rFonts w:ascii="仿宋_GB2312" w:eastAsia="仿宋_GB2312" w:hAnsi="宋体" w:cs="宋体"/>
          <w:color w:val="333333"/>
        </w:rPr>
        <w:t>请各位报名参赛的同学</w:t>
      </w:r>
      <w:r>
        <w:rPr>
          <w:rFonts w:ascii="仿宋_GB2312" w:eastAsia="仿宋_GB2312" w:hAnsi="宋体" w:cs="宋体" w:hint="eastAsia"/>
          <w:color w:val="333333"/>
        </w:rPr>
        <w:t>登</w:t>
      </w:r>
      <w:r>
        <w:rPr>
          <w:rFonts w:ascii="仿宋_GB2312" w:eastAsia="仿宋_GB2312" w:hAnsi="宋体" w:cs="宋体"/>
          <w:color w:val="333333"/>
        </w:rPr>
        <w:t>录</w:t>
      </w:r>
      <w:r>
        <w:rPr>
          <w:rFonts w:ascii="仿宋_GB2312" w:eastAsia="仿宋_GB2312" w:hAnsi="宋体" w:cs="宋体" w:hint="eastAsia"/>
          <w:color w:val="333333"/>
        </w:rPr>
        <w:t>北京交通大学</w:t>
      </w:r>
      <w:r>
        <w:rPr>
          <w:rFonts w:ascii="仿宋_GB2312" w:eastAsia="仿宋_GB2312" w:hAnsi="宋体" w:cs="宋体"/>
          <w:color w:val="333333"/>
        </w:rPr>
        <w:t>本科生院</w:t>
      </w:r>
      <w:r>
        <w:rPr>
          <w:rFonts w:ascii="仿宋_GB2312" w:eastAsia="仿宋_GB2312" w:hAnsi="宋体" w:cs="宋体" w:hint="eastAsia"/>
          <w:color w:val="333333"/>
        </w:rPr>
        <w:t>学科竞赛管理系统并提交报名信息。</w:t>
      </w:r>
      <w:r>
        <w:rPr>
          <w:rFonts w:ascii="仿宋_GB2312" w:eastAsia="仿宋_GB2312" w:hAnsi="宋体" w:cs="宋体"/>
          <w:color w:val="333333"/>
        </w:rPr>
        <w:t>如有报名相关问题请邮件联系竞赛联系人，或加入算法俱乐部QQ群咨询。</w:t>
      </w:r>
    </w:p>
    <w:p w14:paraId="4229F94D" w14:textId="1637CCE8" w:rsidR="00FF72D9" w:rsidDel="00237288" w:rsidRDefault="00FF72D9" w:rsidP="00E112C0">
      <w:pPr>
        <w:widowControl/>
        <w:spacing w:line="276" w:lineRule="auto"/>
        <w:ind w:firstLine="480"/>
        <w:jc w:val="both"/>
        <w:rPr>
          <w:del w:id="40" w:author="Qianqian Pan" w:date="2021-11-04T08:25:00Z"/>
          <w:rFonts w:ascii="仿宋_GB2312" w:eastAsia="仿宋_GB2312" w:hAnsi="宋体" w:cs="宋体"/>
          <w:color w:val="333333"/>
        </w:rPr>
        <w:pPrChange w:id="41" w:author="Qianqian Pan" w:date="2021-11-04T08:43:00Z">
          <w:pPr>
            <w:widowControl/>
            <w:spacing w:line="360" w:lineRule="auto"/>
            <w:ind w:firstLine="480"/>
            <w:jc w:val="both"/>
          </w:pPr>
        </w:pPrChange>
      </w:pPr>
    </w:p>
    <w:p w14:paraId="3310EA55" w14:textId="77777777" w:rsidR="00B451AA" w:rsidRDefault="006305B2" w:rsidP="00E112C0">
      <w:pPr>
        <w:widowControl/>
        <w:spacing w:line="276" w:lineRule="auto"/>
        <w:ind w:firstLineChars="200" w:firstLine="482"/>
        <w:jc w:val="both"/>
        <w:rPr>
          <w:rFonts w:ascii="仿宋_GB2312" w:eastAsia="仿宋_GB2312" w:hAnsi="宋体" w:cs="宋体"/>
          <w:b/>
          <w:bCs/>
          <w:color w:val="333333"/>
        </w:rPr>
        <w:pPrChange w:id="42" w:author="Qianqian Pan" w:date="2021-11-04T08:43:00Z">
          <w:pPr>
            <w:widowControl/>
            <w:spacing w:line="360" w:lineRule="auto"/>
            <w:ind w:firstLineChars="200" w:firstLine="482"/>
          </w:pPr>
        </w:pPrChange>
      </w:pPr>
      <w:r>
        <w:rPr>
          <w:rFonts w:ascii="仿宋_GB2312" w:eastAsia="仿宋_GB2312" w:hAnsi="宋体" w:cs="宋体" w:hint="eastAsia"/>
          <w:b/>
          <w:bCs/>
          <w:color w:val="333333"/>
        </w:rPr>
        <w:t>（三）比赛时间</w:t>
      </w:r>
    </w:p>
    <w:p w14:paraId="2AFA7E32" w14:textId="77777777" w:rsidR="00B451AA" w:rsidRDefault="006305B2" w:rsidP="00E112C0">
      <w:pPr>
        <w:widowControl/>
        <w:spacing w:line="276" w:lineRule="auto"/>
        <w:ind w:firstLine="480"/>
        <w:jc w:val="both"/>
        <w:rPr>
          <w:rFonts w:ascii="仿宋_GB2312" w:eastAsia="仿宋_GB2312" w:hAnsi="宋体" w:cs="宋体"/>
          <w:color w:val="333333"/>
        </w:rPr>
        <w:pPrChange w:id="43" w:author="Qianqian Pan" w:date="2021-11-04T08:43:00Z">
          <w:pPr>
            <w:widowControl/>
            <w:spacing w:line="360" w:lineRule="auto"/>
            <w:ind w:firstLine="480"/>
            <w:jc w:val="both"/>
          </w:pPr>
        </w:pPrChange>
      </w:pPr>
      <w:r>
        <w:rPr>
          <w:rFonts w:ascii="仿宋_GB2312" w:eastAsia="仿宋_GB2312" w:hAnsi="宋体" w:cs="宋体"/>
          <w:color w:val="333333"/>
        </w:rPr>
        <w:t>比赛包括热身赛、网络预赛和现场决赛三个部分。</w:t>
      </w:r>
    </w:p>
    <w:p w14:paraId="66C80A4B" w14:textId="77777777" w:rsidR="00B451AA" w:rsidRDefault="006305B2" w:rsidP="00E112C0">
      <w:pPr>
        <w:widowControl/>
        <w:spacing w:line="276" w:lineRule="auto"/>
        <w:ind w:firstLine="480"/>
        <w:jc w:val="both"/>
        <w:rPr>
          <w:rFonts w:ascii="仿宋_GB2312" w:eastAsia="仿宋_GB2312" w:hAnsi="宋体" w:cs="宋体"/>
          <w:color w:val="333333"/>
        </w:rPr>
        <w:pPrChange w:id="44" w:author="Qianqian Pan" w:date="2021-11-04T08:43:00Z">
          <w:pPr>
            <w:widowControl/>
            <w:spacing w:line="360" w:lineRule="auto"/>
            <w:ind w:firstLine="480"/>
            <w:jc w:val="both"/>
          </w:pPr>
        </w:pPrChange>
      </w:pPr>
      <w:r>
        <w:rPr>
          <w:rFonts w:ascii="仿宋_GB2312" w:eastAsia="仿宋_GB2312" w:hAnsi="宋体" w:cs="宋体" w:hint="eastAsia"/>
          <w:color w:val="333333"/>
        </w:rPr>
        <w:t>1.</w:t>
      </w:r>
      <w:r>
        <w:rPr>
          <w:rFonts w:ascii="仿宋_GB2312" w:eastAsia="仿宋_GB2312" w:hAnsi="宋体" w:cs="宋体"/>
          <w:b/>
          <w:bCs/>
          <w:color w:val="333333"/>
        </w:rPr>
        <w:t>热身赛</w:t>
      </w:r>
      <w:r>
        <w:rPr>
          <w:rFonts w:ascii="仿宋_GB2312" w:eastAsia="仿宋_GB2312" w:hAnsi="宋体" w:cs="宋体"/>
          <w:color w:val="333333"/>
        </w:rPr>
        <w:t>：热身赛参赛资格不限，任何人都可以参赛。</w:t>
      </w:r>
    </w:p>
    <w:p w14:paraId="233FE00D" w14:textId="77777777" w:rsidR="00B451AA" w:rsidRDefault="006305B2" w:rsidP="00E112C0">
      <w:pPr>
        <w:widowControl/>
        <w:spacing w:line="276" w:lineRule="auto"/>
        <w:ind w:firstLine="480"/>
        <w:jc w:val="both"/>
        <w:rPr>
          <w:rFonts w:ascii="仿宋_GB2312" w:eastAsia="仿宋_GB2312" w:hAnsi="宋体" w:cs="宋体"/>
          <w:color w:val="333333"/>
        </w:rPr>
        <w:pPrChange w:id="45" w:author="Qianqian Pan" w:date="2021-11-04T08:43:00Z">
          <w:pPr>
            <w:widowControl/>
            <w:spacing w:line="360" w:lineRule="auto"/>
            <w:ind w:firstLine="480"/>
            <w:jc w:val="both"/>
          </w:pPr>
        </w:pPrChange>
      </w:pPr>
      <w:r>
        <w:rPr>
          <w:rFonts w:ascii="仿宋_GB2312" w:eastAsia="仿宋_GB2312" w:hAnsi="宋体" w:cs="宋体"/>
          <w:color w:val="333333"/>
        </w:rPr>
        <w:t>热身赛设置情况见竞赛网站（</w:t>
      </w:r>
      <w:r>
        <w:rPr>
          <w:rFonts w:ascii="仿宋_GB2312" w:eastAsia="仿宋_GB2312" w:hAnsi="宋体" w:cs="宋体" w:hint="eastAsia"/>
          <w:color w:val="333333"/>
        </w:rPr>
        <w:t>https://citel.bjtu.edu.cn/acm/</w:t>
      </w:r>
      <w:r>
        <w:rPr>
          <w:rFonts w:ascii="仿宋_GB2312" w:eastAsia="仿宋_GB2312" w:hAnsi="宋体" w:cs="宋体"/>
          <w:color w:val="333333"/>
        </w:rPr>
        <w:t>）公告通知。</w:t>
      </w:r>
    </w:p>
    <w:p w14:paraId="64830F6A" w14:textId="77777777" w:rsidR="00B451AA" w:rsidRDefault="006305B2" w:rsidP="00E112C0">
      <w:pPr>
        <w:widowControl/>
        <w:spacing w:line="276" w:lineRule="auto"/>
        <w:ind w:firstLineChars="200" w:firstLine="480"/>
        <w:jc w:val="both"/>
        <w:rPr>
          <w:rFonts w:ascii="仿宋_GB2312" w:eastAsia="仿宋_GB2312" w:hAnsi="宋体" w:cs="宋体"/>
          <w:color w:val="333333"/>
        </w:rPr>
        <w:pPrChange w:id="46" w:author="Qianqian Pan" w:date="2021-11-04T08:43:00Z">
          <w:pPr>
            <w:widowControl/>
            <w:spacing w:line="360" w:lineRule="auto"/>
            <w:ind w:firstLineChars="200" w:firstLine="480"/>
          </w:pPr>
        </w:pPrChange>
      </w:pPr>
      <w:r>
        <w:rPr>
          <w:rFonts w:ascii="仿宋_GB2312" w:eastAsia="仿宋_GB2312" w:hAnsi="宋体" w:cs="宋体" w:hint="eastAsia"/>
          <w:color w:val="333333"/>
        </w:rPr>
        <w:t>2.</w:t>
      </w:r>
      <w:r>
        <w:rPr>
          <w:rFonts w:ascii="仿宋_GB2312" w:eastAsia="仿宋_GB2312" w:hAnsi="宋体" w:cs="宋体"/>
          <w:b/>
          <w:bCs/>
          <w:color w:val="333333"/>
        </w:rPr>
        <w:t>网络预赛</w:t>
      </w:r>
      <w:r>
        <w:rPr>
          <w:rFonts w:ascii="仿宋_GB2312" w:eastAsia="仿宋_GB2312" w:hAnsi="宋体" w:cs="宋体"/>
          <w:color w:val="333333"/>
        </w:rPr>
        <w:t>将根据报名情况和</w:t>
      </w:r>
      <w:proofErr w:type="gramStart"/>
      <w:r>
        <w:rPr>
          <w:rFonts w:ascii="仿宋_GB2312" w:eastAsia="仿宋_GB2312" w:hAnsi="宋体" w:cs="宋体"/>
          <w:color w:val="333333"/>
        </w:rPr>
        <w:t>现场赛容量</w:t>
      </w:r>
      <w:proofErr w:type="gramEnd"/>
      <w:r>
        <w:rPr>
          <w:rFonts w:ascii="仿宋_GB2312" w:eastAsia="仿宋_GB2312" w:hAnsi="宋体" w:cs="宋体"/>
          <w:color w:val="333333"/>
        </w:rPr>
        <w:t>确定是否启用，具体情况以竞赛网站（</w:t>
      </w:r>
      <w:r>
        <w:rPr>
          <w:rFonts w:ascii="仿宋_GB2312" w:eastAsia="仿宋_GB2312" w:hAnsi="宋体" w:cs="宋体" w:hint="eastAsia"/>
          <w:color w:val="333333"/>
        </w:rPr>
        <w:t>https://citel.bjtu.edu.cn/acm/</w:t>
      </w:r>
      <w:r>
        <w:rPr>
          <w:rFonts w:ascii="仿宋_GB2312" w:eastAsia="仿宋_GB2312" w:hAnsi="宋体" w:cs="宋体"/>
          <w:color w:val="333333"/>
        </w:rPr>
        <w:t>）公告为准，启用网络预赛的相关信息将同时通过邮件或短信方式通知报名</w:t>
      </w:r>
      <w:r>
        <w:rPr>
          <w:rFonts w:ascii="仿宋_GB2312" w:eastAsia="仿宋_GB2312" w:hAnsi="宋体" w:cs="宋体" w:hint="eastAsia"/>
          <w:color w:val="333333"/>
          <w:lang w:val="en"/>
        </w:rPr>
        <w:t>参赛选手。</w:t>
      </w:r>
    </w:p>
    <w:p w14:paraId="2E668E82" w14:textId="77777777" w:rsidR="00E112C0" w:rsidRDefault="00E112C0" w:rsidP="00E112C0">
      <w:pPr>
        <w:widowControl/>
        <w:spacing w:line="276" w:lineRule="auto"/>
        <w:ind w:firstLine="480"/>
        <w:jc w:val="both"/>
        <w:rPr>
          <w:ins w:id="47" w:author="Qianqian Pan" w:date="2021-11-04T08:43:00Z"/>
          <w:rFonts w:ascii="仿宋_GB2312" w:eastAsia="仿宋_GB2312" w:hAnsi="宋体" w:cs="宋体"/>
          <w:color w:val="333333"/>
        </w:rPr>
      </w:pPr>
    </w:p>
    <w:p w14:paraId="56884A46" w14:textId="77777777" w:rsidR="00E112C0" w:rsidRDefault="00E112C0" w:rsidP="00E112C0">
      <w:pPr>
        <w:widowControl/>
        <w:spacing w:line="276" w:lineRule="auto"/>
        <w:ind w:firstLine="480"/>
        <w:jc w:val="both"/>
        <w:rPr>
          <w:ins w:id="48" w:author="Qianqian Pan" w:date="2021-11-04T08:43:00Z"/>
          <w:rFonts w:ascii="仿宋_GB2312" w:eastAsia="仿宋_GB2312" w:hAnsi="宋体" w:cs="宋体"/>
          <w:color w:val="333333"/>
        </w:rPr>
      </w:pPr>
    </w:p>
    <w:p w14:paraId="12F3344C" w14:textId="2F75D565" w:rsidR="00B451AA" w:rsidRDefault="006305B2" w:rsidP="00E112C0">
      <w:pPr>
        <w:widowControl/>
        <w:spacing w:line="276" w:lineRule="auto"/>
        <w:ind w:firstLine="480"/>
        <w:jc w:val="both"/>
        <w:rPr>
          <w:rFonts w:ascii="仿宋_GB2312" w:eastAsia="仿宋_GB2312" w:hAnsi="宋体" w:cs="宋体"/>
          <w:color w:val="333333"/>
        </w:rPr>
        <w:pPrChange w:id="49" w:author="Qianqian Pan" w:date="2021-11-04T08:42:00Z">
          <w:pPr>
            <w:widowControl/>
            <w:spacing w:line="360" w:lineRule="auto"/>
            <w:ind w:firstLine="480"/>
            <w:jc w:val="both"/>
          </w:pPr>
        </w:pPrChange>
      </w:pPr>
      <w:r>
        <w:rPr>
          <w:rFonts w:ascii="仿宋_GB2312" w:eastAsia="仿宋_GB2312" w:hAnsi="宋体" w:cs="宋体" w:hint="eastAsia"/>
          <w:color w:val="333333"/>
        </w:rPr>
        <w:lastRenderedPageBreak/>
        <w:t>3.</w:t>
      </w:r>
      <w:r>
        <w:rPr>
          <w:rFonts w:ascii="仿宋_GB2312" w:eastAsia="仿宋_GB2312" w:hAnsi="宋体" w:cs="宋体"/>
          <w:b/>
          <w:bCs/>
          <w:color w:val="333333"/>
        </w:rPr>
        <w:t>现场决赛</w:t>
      </w:r>
      <w:r>
        <w:rPr>
          <w:rFonts w:ascii="仿宋_GB2312" w:eastAsia="仿宋_GB2312" w:hAnsi="宋体" w:cs="宋体"/>
          <w:color w:val="333333"/>
        </w:rPr>
        <w:t>：</w:t>
      </w:r>
    </w:p>
    <w:p w14:paraId="1729F279" w14:textId="77777777" w:rsidR="00B451AA" w:rsidRDefault="006305B2" w:rsidP="00E112C0">
      <w:pPr>
        <w:widowControl/>
        <w:spacing w:line="276" w:lineRule="auto"/>
        <w:ind w:firstLine="480"/>
        <w:jc w:val="both"/>
        <w:rPr>
          <w:rFonts w:eastAsia="仿宋_GB2312"/>
          <w:bCs/>
        </w:rPr>
        <w:pPrChange w:id="50" w:author="Qianqian Pan" w:date="2021-11-04T08:43:00Z">
          <w:pPr>
            <w:widowControl/>
            <w:spacing w:line="360" w:lineRule="auto"/>
            <w:ind w:firstLine="480"/>
            <w:jc w:val="both"/>
          </w:pPr>
        </w:pPrChange>
      </w:pPr>
      <w:proofErr w:type="gramStart"/>
      <w:r>
        <w:rPr>
          <w:rFonts w:eastAsia="仿宋_GB2312" w:hint="eastAsia"/>
          <w:bCs/>
        </w:rPr>
        <w:t>蓝桥杯全国</w:t>
      </w:r>
      <w:proofErr w:type="gramEnd"/>
      <w:r>
        <w:rPr>
          <w:rFonts w:eastAsia="仿宋_GB2312" w:hint="eastAsia"/>
          <w:bCs/>
        </w:rPr>
        <w:t>软件和信息技术专业人才大赛（软件类）选拔赛与新生程序设计竞赛同场进行，分别排名。</w:t>
      </w:r>
    </w:p>
    <w:p w14:paraId="3F47BB89" w14:textId="77777777" w:rsidR="00B451AA" w:rsidRDefault="006305B2" w:rsidP="00E112C0">
      <w:pPr>
        <w:widowControl/>
        <w:spacing w:line="276" w:lineRule="auto"/>
        <w:ind w:firstLine="480"/>
        <w:jc w:val="both"/>
        <w:rPr>
          <w:rFonts w:ascii="仿宋_GB2312" w:eastAsia="仿宋_GB2312" w:hAnsi="宋体" w:cs="宋体"/>
          <w:color w:val="333333"/>
        </w:rPr>
        <w:pPrChange w:id="51" w:author="Qianqian Pan" w:date="2021-11-04T08:43:00Z">
          <w:pPr>
            <w:widowControl/>
            <w:spacing w:line="360" w:lineRule="auto"/>
            <w:ind w:firstLine="480"/>
            <w:jc w:val="both"/>
          </w:pPr>
        </w:pPrChange>
      </w:pPr>
      <w:r>
        <w:rPr>
          <w:rFonts w:ascii="仿宋_GB2312" w:eastAsia="仿宋_GB2312" w:hAnsi="宋体" w:cs="宋体"/>
          <w:color w:val="333333"/>
        </w:rPr>
        <w:t>竞赛组委会根据报名（及网络预赛）情况公布现场决赛的名单，获得现场决赛参赛资格的同学才能参加现场决赛。</w:t>
      </w:r>
    </w:p>
    <w:p w14:paraId="3DF25DB9" w14:textId="77777777" w:rsidR="00B451AA" w:rsidRDefault="006305B2" w:rsidP="00E112C0">
      <w:pPr>
        <w:widowControl/>
        <w:spacing w:line="276" w:lineRule="auto"/>
        <w:ind w:firstLine="480"/>
        <w:jc w:val="both"/>
        <w:rPr>
          <w:rFonts w:ascii="仿宋_GB2312" w:eastAsia="仿宋_GB2312" w:hAnsi="宋体" w:cs="宋体"/>
          <w:color w:val="333333"/>
        </w:rPr>
        <w:pPrChange w:id="52" w:author="Qianqian Pan" w:date="2021-11-04T08:43:00Z">
          <w:pPr>
            <w:widowControl/>
            <w:spacing w:line="360" w:lineRule="auto"/>
            <w:ind w:firstLine="480"/>
            <w:jc w:val="both"/>
          </w:pPr>
        </w:pPrChange>
      </w:pPr>
      <w:r>
        <w:rPr>
          <w:rFonts w:ascii="仿宋_GB2312" w:eastAsia="仿宋_GB2312" w:hAnsi="宋体" w:cs="宋体"/>
          <w:color w:val="333333"/>
        </w:rPr>
        <w:t>现场决赛计划于2021年12月11</w:t>
      </w:r>
      <w:r>
        <w:rPr>
          <w:rFonts w:ascii="仿宋_GB2312" w:eastAsia="仿宋_GB2312" w:hAnsi="宋体" w:cs="宋体" w:hint="eastAsia"/>
          <w:color w:val="333333"/>
        </w:rPr>
        <w:t>/</w:t>
      </w:r>
      <w:r>
        <w:rPr>
          <w:rFonts w:ascii="仿宋_GB2312" w:eastAsia="仿宋_GB2312" w:hAnsi="宋体" w:cs="宋体"/>
          <w:color w:val="333333"/>
        </w:rPr>
        <w:t>12日下午</w:t>
      </w:r>
      <w:r>
        <w:rPr>
          <w:rFonts w:ascii="仿宋_GB2312" w:eastAsia="仿宋_GB2312" w:hAnsi="宋体" w:cs="宋体" w:hint="eastAsia"/>
          <w:color w:val="333333"/>
        </w:rPr>
        <w:t>13:00</w:t>
      </w:r>
      <w:r>
        <w:rPr>
          <w:rFonts w:ascii="仿宋_GB2312" w:eastAsia="仿宋_GB2312" w:hAnsi="宋体" w:cs="宋体"/>
          <w:color w:val="333333"/>
        </w:rPr>
        <w:t>～</w:t>
      </w:r>
      <w:r>
        <w:rPr>
          <w:rFonts w:ascii="仿宋_GB2312" w:eastAsia="仿宋_GB2312" w:hAnsi="宋体" w:cs="宋体" w:hint="eastAsia"/>
          <w:color w:val="333333"/>
        </w:rPr>
        <w:t>1</w:t>
      </w:r>
      <w:r>
        <w:rPr>
          <w:rFonts w:ascii="仿宋_GB2312" w:eastAsia="仿宋_GB2312" w:hAnsi="宋体" w:cs="宋体"/>
          <w:color w:val="333333"/>
        </w:rPr>
        <w:t>7</w:t>
      </w:r>
      <w:r>
        <w:rPr>
          <w:rFonts w:ascii="仿宋_GB2312" w:eastAsia="仿宋_GB2312" w:hAnsi="宋体" w:cs="宋体" w:hint="eastAsia"/>
          <w:color w:val="333333"/>
        </w:rPr>
        <w:t>:00</w:t>
      </w:r>
      <w:r>
        <w:rPr>
          <w:rFonts w:ascii="仿宋_GB2312" w:eastAsia="仿宋_GB2312" w:hAnsi="宋体" w:cs="宋体"/>
          <w:color w:val="333333"/>
        </w:rPr>
        <w:t>开展，决赛具体时间、地点将于赛前在竞赛网站（</w:t>
      </w:r>
      <w:r>
        <w:rPr>
          <w:rFonts w:ascii="仿宋_GB2312" w:eastAsia="仿宋_GB2312" w:hAnsi="宋体" w:cs="宋体" w:hint="eastAsia"/>
          <w:color w:val="333333"/>
        </w:rPr>
        <w:t>https://citel.bjtu.edu.cn/acm/</w:t>
      </w:r>
      <w:r>
        <w:rPr>
          <w:rFonts w:ascii="仿宋_GB2312" w:eastAsia="仿宋_GB2312" w:hAnsi="宋体" w:cs="宋体"/>
          <w:color w:val="333333"/>
        </w:rPr>
        <w:t>）公布并逐一通知。</w:t>
      </w:r>
    </w:p>
    <w:p w14:paraId="6E5BD9BF" w14:textId="77777777" w:rsidR="00E112C0" w:rsidRDefault="00E112C0" w:rsidP="00E112C0">
      <w:pPr>
        <w:pStyle w:val="ad"/>
        <w:snapToGrid w:val="0"/>
        <w:spacing w:beforeLines="50" w:before="120" w:line="276" w:lineRule="auto"/>
        <w:ind w:firstLineChars="200" w:firstLine="562"/>
        <w:jc w:val="both"/>
        <w:outlineLvl w:val="0"/>
        <w:rPr>
          <w:ins w:id="53" w:author="Qianqian Pan" w:date="2021-11-04T08:42:00Z"/>
          <w:rFonts w:eastAsia="仿宋_GB2312"/>
          <w:b/>
          <w:bCs/>
          <w:sz w:val="28"/>
          <w:szCs w:val="28"/>
        </w:rPr>
        <w:pPrChange w:id="54" w:author="Qianqian Pan" w:date="2021-11-04T08:43:00Z">
          <w:pPr>
            <w:pStyle w:val="ad"/>
            <w:snapToGrid w:val="0"/>
            <w:spacing w:beforeLines="50" w:before="120" w:line="276" w:lineRule="auto"/>
            <w:ind w:firstLineChars="200" w:firstLine="562"/>
            <w:outlineLvl w:val="0"/>
          </w:pPr>
        </w:pPrChange>
      </w:pPr>
    </w:p>
    <w:p w14:paraId="16024BB7" w14:textId="53974C6D" w:rsidR="00B451AA" w:rsidRDefault="006305B2" w:rsidP="00E112C0">
      <w:pPr>
        <w:pStyle w:val="ad"/>
        <w:snapToGrid w:val="0"/>
        <w:spacing w:beforeLines="50" w:before="120" w:line="276" w:lineRule="auto"/>
        <w:ind w:firstLineChars="200" w:firstLine="562"/>
        <w:jc w:val="both"/>
        <w:outlineLvl w:val="0"/>
        <w:rPr>
          <w:rFonts w:eastAsia="仿宋_GB2312"/>
          <w:b/>
          <w:bCs/>
          <w:sz w:val="28"/>
          <w:szCs w:val="28"/>
        </w:rPr>
        <w:pPrChange w:id="55" w:author="Qianqian Pan" w:date="2021-11-04T08:43:00Z">
          <w:pPr>
            <w:pStyle w:val="ad"/>
            <w:snapToGrid w:val="0"/>
            <w:spacing w:beforeLines="50" w:before="120" w:line="300" w:lineRule="auto"/>
            <w:ind w:firstLineChars="200" w:firstLine="562"/>
            <w:outlineLvl w:val="0"/>
          </w:pPr>
        </w:pPrChange>
      </w:pPr>
      <w:r>
        <w:rPr>
          <w:rFonts w:eastAsia="仿宋_GB2312" w:hint="eastAsia"/>
          <w:b/>
          <w:bCs/>
          <w:sz w:val="28"/>
          <w:szCs w:val="28"/>
        </w:rPr>
        <w:t>六、奖项设置</w:t>
      </w:r>
    </w:p>
    <w:p w14:paraId="711F6639" w14:textId="77777777" w:rsidR="00B451AA" w:rsidRDefault="006305B2" w:rsidP="00E112C0">
      <w:pPr>
        <w:snapToGrid w:val="0"/>
        <w:spacing w:line="276" w:lineRule="auto"/>
        <w:ind w:firstLineChars="200" w:firstLine="480"/>
        <w:jc w:val="both"/>
        <w:rPr>
          <w:rFonts w:eastAsia="仿宋_GB2312"/>
          <w:bCs/>
          <w:color w:val="000000"/>
        </w:rPr>
        <w:pPrChange w:id="56" w:author="Qianqian Pan" w:date="2021-11-04T08:43:00Z">
          <w:pPr>
            <w:snapToGrid w:val="0"/>
            <w:spacing w:line="300" w:lineRule="auto"/>
            <w:ind w:firstLineChars="200" w:firstLine="480"/>
            <w:jc w:val="both"/>
          </w:pPr>
        </w:pPrChange>
      </w:pPr>
      <w:r>
        <w:rPr>
          <w:rFonts w:eastAsia="仿宋_GB2312" w:hint="eastAsia"/>
          <w:bCs/>
          <w:color w:val="000000"/>
        </w:rPr>
        <w:t>本次竞赛设一、二、三等奖，获奖队数根据参赛人数按一定比例确定，对获奖的参赛选手颁发获奖证书，选拔一定数量的优秀参赛选手推荐参加</w:t>
      </w:r>
      <w:proofErr w:type="gramStart"/>
      <w:r>
        <w:rPr>
          <w:rFonts w:eastAsia="仿宋_GB2312" w:hint="eastAsia"/>
          <w:bCs/>
          <w:color w:val="000000"/>
        </w:rPr>
        <w:t>蓝桥杯全国</w:t>
      </w:r>
      <w:proofErr w:type="gramEnd"/>
      <w:r>
        <w:rPr>
          <w:rFonts w:eastAsia="仿宋_GB2312" w:hint="eastAsia"/>
          <w:bCs/>
          <w:color w:val="000000"/>
        </w:rPr>
        <w:t>软件和信息技术专业</w:t>
      </w:r>
      <w:r>
        <w:commentReference w:id="57"/>
      </w:r>
      <w:r>
        <w:rPr>
          <w:rFonts w:eastAsia="仿宋_GB2312" w:hint="eastAsia"/>
          <w:bCs/>
          <w:color w:val="000000"/>
        </w:rPr>
        <w:t>人才大赛（软件类）北京市赛。</w:t>
      </w:r>
    </w:p>
    <w:p w14:paraId="2E677F9C" w14:textId="77777777" w:rsidR="00E112C0" w:rsidRDefault="00E112C0" w:rsidP="00E112C0">
      <w:pPr>
        <w:pStyle w:val="ad"/>
        <w:snapToGrid w:val="0"/>
        <w:spacing w:beforeLines="50" w:before="120" w:line="276" w:lineRule="auto"/>
        <w:ind w:firstLine="641"/>
        <w:outlineLvl w:val="0"/>
        <w:rPr>
          <w:ins w:id="58" w:author="Qianqian Pan" w:date="2021-11-04T08:42:00Z"/>
          <w:rFonts w:ascii="仿宋_GB2312" w:eastAsia="仿宋_GB2312"/>
          <w:b/>
          <w:bCs/>
          <w:sz w:val="28"/>
          <w:szCs w:val="28"/>
        </w:rPr>
      </w:pPr>
    </w:p>
    <w:p w14:paraId="0DD5C1ED" w14:textId="7F81B772" w:rsidR="00B451AA" w:rsidRDefault="006305B2" w:rsidP="00E112C0">
      <w:pPr>
        <w:pStyle w:val="ad"/>
        <w:snapToGrid w:val="0"/>
        <w:spacing w:beforeLines="50" w:before="120" w:line="276" w:lineRule="auto"/>
        <w:ind w:firstLine="641"/>
        <w:outlineLvl w:val="0"/>
        <w:rPr>
          <w:rFonts w:ascii="仿宋_GB2312" w:eastAsia="仿宋_GB2312"/>
          <w:b/>
          <w:bCs/>
          <w:sz w:val="28"/>
          <w:szCs w:val="28"/>
        </w:rPr>
        <w:pPrChange w:id="59" w:author="Qianqian Pan" w:date="2021-11-04T08:42:00Z">
          <w:pPr>
            <w:pStyle w:val="ad"/>
            <w:snapToGrid w:val="0"/>
            <w:spacing w:beforeLines="50" w:before="120" w:line="300" w:lineRule="auto"/>
            <w:ind w:firstLine="641"/>
            <w:outlineLvl w:val="0"/>
          </w:pPr>
        </w:pPrChange>
      </w:pPr>
      <w:r>
        <w:rPr>
          <w:rFonts w:ascii="仿宋_GB2312" w:eastAsia="仿宋_GB2312" w:hint="eastAsia"/>
          <w:b/>
          <w:bCs/>
          <w:sz w:val="28"/>
          <w:szCs w:val="28"/>
        </w:rPr>
        <w:t>七、其他</w:t>
      </w:r>
    </w:p>
    <w:p w14:paraId="5C7D6C66" w14:textId="77777777" w:rsidR="00B451AA" w:rsidRDefault="006305B2" w:rsidP="00E112C0">
      <w:pPr>
        <w:widowControl/>
        <w:spacing w:line="276" w:lineRule="auto"/>
        <w:ind w:firstLine="480"/>
        <w:rPr>
          <w:rFonts w:ascii="仿宋_GB2312" w:eastAsia="仿宋_GB2312" w:hAnsi="宋体" w:cs="宋体"/>
          <w:color w:val="333333"/>
        </w:rPr>
        <w:pPrChange w:id="60" w:author="Qianqian Pan" w:date="2021-11-04T08:42:00Z">
          <w:pPr>
            <w:widowControl/>
            <w:spacing w:line="360" w:lineRule="auto"/>
            <w:ind w:firstLine="480"/>
          </w:pPr>
        </w:pPrChange>
      </w:pPr>
      <w:r>
        <w:rPr>
          <w:rFonts w:ascii="仿宋_GB2312" w:eastAsia="仿宋_GB2312" w:hAnsi="宋体" w:cs="宋体" w:hint="eastAsia"/>
          <w:color w:val="333333"/>
        </w:rPr>
        <w:t>竞赛联系人：</w:t>
      </w:r>
      <w:r>
        <w:rPr>
          <w:rFonts w:ascii="仿宋_GB2312" w:eastAsia="仿宋_GB2312" w:hAnsi="宋体" w:cs="宋体"/>
          <w:color w:val="333333"/>
        </w:rPr>
        <w:t xml:space="preserve">黄 </w:t>
      </w:r>
      <w:r>
        <w:rPr>
          <w:rFonts w:ascii="仿宋_GB2312" w:eastAsia="仿宋_GB2312" w:hAnsi="宋体" w:cs="宋体"/>
          <w:color w:val="333333"/>
          <w:lang w:val="en"/>
        </w:rPr>
        <w:t xml:space="preserve"> </w:t>
      </w:r>
      <w:r>
        <w:rPr>
          <w:rFonts w:ascii="仿宋_GB2312" w:eastAsia="仿宋_GB2312" w:hAnsi="宋体" w:cs="宋体"/>
          <w:color w:val="333333"/>
        </w:rPr>
        <w:t>华</w:t>
      </w:r>
      <w:r>
        <w:rPr>
          <w:rFonts w:ascii="仿宋_GB2312" w:eastAsia="仿宋_GB2312" w:hAnsi="宋体" w:cs="宋体" w:hint="eastAsia"/>
          <w:color w:val="333333"/>
        </w:rPr>
        <w:t>  </w:t>
      </w:r>
      <w:proofErr w:type="gramStart"/>
      <w:r>
        <w:rPr>
          <w:rFonts w:ascii="仿宋_GB2312" w:eastAsia="仿宋_GB2312" w:hAnsi="宋体" w:cs="宋体" w:hint="eastAsia"/>
          <w:color w:val="333333"/>
        </w:rPr>
        <w:t>九教</w:t>
      </w:r>
      <w:r>
        <w:rPr>
          <w:rFonts w:ascii="仿宋_GB2312" w:eastAsia="仿宋_GB2312" w:hAnsi="宋体" w:cs="宋体"/>
          <w:color w:val="333333"/>
        </w:rPr>
        <w:t>北</w:t>
      </w:r>
      <w:proofErr w:type="gramEnd"/>
      <w:r>
        <w:rPr>
          <w:rFonts w:ascii="仿宋_GB2312" w:eastAsia="仿宋_GB2312" w:hAnsi="宋体" w:cs="宋体"/>
          <w:color w:val="333333"/>
        </w:rPr>
        <w:t>312</w:t>
      </w:r>
      <w:r>
        <w:rPr>
          <w:rFonts w:ascii="仿宋_GB2312" w:eastAsia="仿宋_GB2312" w:hAnsi="宋体" w:cs="宋体" w:hint="eastAsia"/>
          <w:color w:val="333333"/>
        </w:rPr>
        <w:t>室</w:t>
      </w:r>
      <w:r>
        <w:rPr>
          <w:rFonts w:ascii="仿宋_GB2312" w:eastAsia="仿宋_GB2312" w:hAnsi="宋体" w:cs="宋体"/>
          <w:color w:val="333333"/>
        </w:rPr>
        <w:t xml:space="preserve">  51688603  hhua@bjtu.edu.cn</w:t>
      </w:r>
    </w:p>
    <w:p w14:paraId="52B473F3" w14:textId="77777777" w:rsidR="00B451AA" w:rsidRDefault="006305B2" w:rsidP="00E112C0">
      <w:pPr>
        <w:widowControl/>
        <w:spacing w:line="276" w:lineRule="auto"/>
        <w:ind w:firstLine="1910"/>
        <w:rPr>
          <w:rFonts w:ascii="宋体" w:hAnsi="宋体" w:cs="宋体"/>
          <w:color w:val="333333"/>
        </w:rPr>
        <w:pPrChange w:id="61" w:author="Qianqian Pan" w:date="2021-11-04T08:42:00Z">
          <w:pPr>
            <w:widowControl/>
            <w:spacing w:line="360" w:lineRule="auto"/>
            <w:ind w:firstLine="1910"/>
          </w:pPr>
        </w:pPrChange>
      </w:pPr>
      <w:r>
        <w:rPr>
          <w:rFonts w:ascii="仿宋_GB2312" w:eastAsia="仿宋_GB2312" w:hAnsi="宋体" w:cs="宋体"/>
          <w:color w:val="333333"/>
        </w:rPr>
        <w:t xml:space="preserve">许华婷  </w:t>
      </w:r>
      <w:r>
        <w:rPr>
          <w:rFonts w:ascii="仿宋_GB2312" w:eastAsia="仿宋_GB2312" w:hAnsi="宋体" w:cs="宋体"/>
          <w:color w:val="333333"/>
          <w:lang w:val="en"/>
        </w:rPr>
        <w:tab/>
        <w:t xml:space="preserve">  </w:t>
      </w:r>
      <w:r>
        <w:rPr>
          <w:rFonts w:ascii="仿宋_GB2312" w:eastAsia="仿宋_GB2312" w:hAnsi="宋体" w:cs="宋体"/>
          <w:color w:val="333333"/>
        </w:rPr>
        <w:t>逸夫楼201    51683612  htxu@bjtu.edu.cn</w:t>
      </w:r>
    </w:p>
    <w:p w14:paraId="6FD10485" w14:textId="75BCA630" w:rsidR="00B451AA" w:rsidRDefault="00B451AA">
      <w:pPr>
        <w:snapToGrid w:val="0"/>
        <w:spacing w:line="300" w:lineRule="auto"/>
        <w:ind w:firstLineChars="200" w:firstLine="480"/>
        <w:jc w:val="both"/>
        <w:rPr>
          <w:ins w:id="62" w:author="Qianqian Pan" w:date="2021-11-04T08:25:00Z"/>
          <w:rFonts w:ascii="仿宋_GB2312" w:eastAsia="仿宋_GB2312" w:cs="仿宋_GB2312"/>
          <w:kern w:val="2"/>
        </w:rPr>
      </w:pPr>
    </w:p>
    <w:p w14:paraId="61406B55" w14:textId="54BD60A8" w:rsidR="00237288" w:rsidRDefault="00237288">
      <w:pPr>
        <w:snapToGrid w:val="0"/>
        <w:spacing w:line="300" w:lineRule="auto"/>
        <w:ind w:firstLineChars="200" w:firstLine="480"/>
        <w:jc w:val="both"/>
        <w:rPr>
          <w:ins w:id="63" w:author="Qianqian Pan" w:date="2021-11-04T08:42:00Z"/>
          <w:rFonts w:ascii="仿宋_GB2312" w:eastAsia="仿宋_GB2312" w:cs="仿宋_GB2312"/>
          <w:kern w:val="2"/>
        </w:rPr>
      </w:pPr>
    </w:p>
    <w:p w14:paraId="0031F902" w14:textId="77777777" w:rsidR="00E112C0" w:rsidRDefault="00E112C0">
      <w:pPr>
        <w:snapToGrid w:val="0"/>
        <w:spacing w:line="300" w:lineRule="auto"/>
        <w:ind w:firstLineChars="200" w:firstLine="480"/>
        <w:jc w:val="both"/>
        <w:rPr>
          <w:rFonts w:ascii="仿宋_GB2312" w:eastAsia="仿宋_GB2312" w:cs="仿宋_GB2312" w:hint="eastAsia"/>
          <w:kern w:val="2"/>
        </w:rPr>
      </w:pPr>
    </w:p>
    <w:p w14:paraId="40A75AF4" w14:textId="77777777" w:rsidR="00B451AA" w:rsidRDefault="00B451AA">
      <w:pPr>
        <w:autoSpaceDE/>
        <w:autoSpaceDN/>
        <w:adjustRightInd/>
        <w:snapToGrid w:val="0"/>
        <w:spacing w:line="300" w:lineRule="auto"/>
        <w:ind w:right="1360" w:firstLineChars="2200" w:firstLine="5280"/>
        <w:jc w:val="right"/>
        <w:rPr>
          <w:rFonts w:ascii="仿宋_GB2312" w:eastAsia="仿宋_GB2312" w:cs="仿宋_GB2312"/>
          <w:kern w:val="2"/>
        </w:rPr>
      </w:pPr>
    </w:p>
    <w:p w14:paraId="6F590733" w14:textId="77777777" w:rsidR="00B451AA" w:rsidRPr="00237288" w:rsidRDefault="006305B2" w:rsidP="00237288">
      <w:pPr>
        <w:autoSpaceDE/>
        <w:autoSpaceDN/>
        <w:adjustRightInd/>
        <w:snapToGrid w:val="0"/>
        <w:spacing w:line="300" w:lineRule="auto"/>
        <w:ind w:right="1360" w:firstLineChars="2200" w:firstLine="5301"/>
        <w:jc w:val="right"/>
        <w:rPr>
          <w:rFonts w:ascii="仿宋_GB2312" w:eastAsia="仿宋_GB2312" w:cs="仿宋_GB2312"/>
          <w:b/>
          <w:kern w:val="2"/>
        </w:rPr>
        <w:pPrChange w:id="64" w:author="Qianqian Pan" w:date="2021-11-04T08:25:00Z">
          <w:pPr>
            <w:autoSpaceDE/>
            <w:autoSpaceDN/>
            <w:adjustRightInd/>
            <w:snapToGrid w:val="0"/>
            <w:spacing w:line="300" w:lineRule="auto"/>
            <w:ind w:right="1360" w:firstLineChars="2200" w:firstLine="5301"/>
            <w:jc w:val="right"/>
          </w:pPr>
        </w:pPrChange>
      </w:pPr>
      <w:r w:rsidRPr="00237288">
        <w:rPr>
          <w:rFonts w:ascii="仿宋_GB2312" w:eastAsia="仿宋_GB2312" w:cs="仿宋_GB2312" w:hint="eastAsia"/>
          <w:b/>
          <w:kern w:val="2"/>
        </w:rPr>
        <w:t>北京交通大学</w:t>
      </w:r>
    </w:p>
    <w:p w14:paraId="45761116" w14:textId="77777777" w:rsidR="00B451AA" w:rsidRPr="00237288" w:rsidRDefault="006305B2" w:rsidP="00237288">
      <w:pPr>
        <w:autoSpaceDE/>
        <w:autoSpaceDN/>
        <w:adjustRightInd/>
        <w:snapToGrid w:val="0"/>
        <w:spacing w:line="300" w:lineRule="auto"/>
        <w:ind w:right="640" w:firstLineChars="1772" w:firstLine="4269"/>
        <w:jc w:val="right"/>
        <w:rPr>
          <w:rFonts w:eastAsia="仿宋_GB2312"/>
          <w:b/>
          <w:bCs/>
        </w:rPr>
        <w:pPrChange w:id="65" w:author="Qianqian Pan" w:date="2021-11-04T08:25:00Z">
          <w:pPr>
            <w:autoSpaceDE/>
            <w:autoSpaceDN/>
            <w:adjustRightInd/>
            <w:snapToGrid w:val="0"/>
            <w:spacing w:line="300" w:lineRule="auto"/>
            <w:ind w:right="640" w:firstLineChars="1772" w:firstLine="4269"/>
            <w:jc w:val="right"/>
          </w:pPr>
        </w:pPrChange>
      </w:pPr>
      <w:proofErr w:type="gramStart"/>
      <w:r w:rsidRPr="00237288">
        <w:rPr>
          <w:rFonts w:eastAsia="仿宋_GB2312" w:hint="eastAsia"/>
          <w:b/>
          <w:bCs/>
        </w:rPr>
        <w:t>蓝桥杯全国</w:t>
      </w:r>
      <w:proofErr w:type="gramEnd"/>
      <w:r w:rsidRPr="00237288">
        <w:rPr>
          <w:rFonts w:eastAsia="仿宋_GB2312" w:hint="eastAsia"/>
          <w:b/>
          <w:bCs/>
        </w:rPr>
        <w:t>软件和信息技术</w:t>
      </w:r>
    </w:p>
    <w:p w14:paraId="5D7A3FA6" w14:textId="77777777" w:rsidR="00B451AA" w:rsidRPr="00237288" w:rsidRDefault="006305B2" w:rsidP="00237288">
      <w:pPr>
        <w:autoSpaceDE/>
        <w:autoSpaceDN/>
        <w:adjustRightInd/>
        <w:snapToGrid w:val="0"/>
        <w:spacing w:line="300" w:lineRule="auto"/>
        <w:ind w:right="640" w:firstLineChars="1417" w:firstLine="3414"/>
        <w:jc w:val="right"/>
        <w:rPr>
          <w:rFonts w:ascii="仿宋_GB2312" w:eastAsia="仿宋_GB2312" w:cs="仿宋_GB2312"/>
          <w:b/>
          <w:kern w:val="2"/>
        </w:rPr>
        <w:pPrChange w:id="66" w:author="Qianqian Pan" w:date="2021-11-04T08:25:00Z">
          <w:pPr>
            <w:autoSpaceDE/>
            <w:autoSpaceDN/>
            <w:adjustRightInd/>
            <w:snapToGrid w:val="0"/>
            <w:spacing w:line="300" w:lineRule="auto"/>
            <w:ind w:right="640" w:firstLineChars="1417" w:firstLine="3414"/>
            <w:jc w:val="right"/>
          </w:pPr>
        </w:pPrChange>
      </w:pPr>
      <w:r w:rsidRPr="00237288">
        <w:rPr>
          <w:rFonts w:eastAsia="仿宋_GB2312" w:hint="eastAsia"/>
          <w:b/>
          <w:bCs/>
        </w:rPr>
        <w:t>专业人才大赛（软件类）选拔赛</w:t>
      </w:r>
      <w:r w:rsidRPr="00237288">
        <w:rPr>
          <w:rFonts w:ascii="仿宋_GB2312" w:eastAsia="仿宋_GB2312" w:cs="仿宋_GB2312" w:hint="eastAsia"/>
          <w:b/>
          <w:kern w:val="2"/>
        </w:rPr>
        <w:t>组委会</w:t>
      </w:r>
    </w:p>
    <w:p w14:paraId="35E8A829" w14:textId="77777777" w:rsidR="00B451AA" w:rsidRPr="00237288" w:rsidRDefault="006305B2" w:rsidP="00237288">
      <w:pPr>
        <w:autoSpaceDE/>
        <w:autoSpaceDN/>
        <w:adjustRightInd/>
        <w:snapToGrid w:val="0"/>
        <w:spacing w:line="300" w:lineRule="auto"/>
        <w:ind w:right="1120" w:firstLineChars="2150" w:firstLine="5180"/>
        <w:jc w:val="right"/>
        <w:rPr>
          <w:rFonts w:ascii="仿宋_GB2312" w:eastAsia="仿宋_GB2312" w:cs="仿宋_GB2312"/>
          <w:b/>
          <w:kern w:val="2"/>
        </w:rPr>
        <w:pPrChange w:id="67" w:author="Qianqian Pan" w:date="2021-11-04T08:25:00Z">
          <w:pPr>
            <w:autoSpaceDE/>
            <w:autoSpaceDN/>
            <w:adjustRightInd/>
            <w:snapToGrid w:val="0"/>
            <w:spacing w:line="300" w:lineRule="auto"/>
            <w:ind w:right="1120" w:firstLineChars="2150" w:firstLine="5180"/>
            <w:jc w:val="right"/>
          </w:pPr>
        </w:pPrChange>
      </w:pPr>
      <w:r w:rsidRPr="00237288">
        <w:rPr>
          <w:rFonts w:ascii="仿宋_GB2312" w:eastAsia="仿宋_GB2312" w:cs="仿宋_GB2312" w:hint="eastAsia"/>
          <w:b/>
          <w:kern w:val="2"/>
        </w:rPr>
        <w:t>（</w:t>
      </w:r>
      <w:proofErr w:type="gramStart"/>
      <w:r w:rsidRPr="00237288">
        <w:rPr>
          <w:rFonts w:ascii="仿宋_GB2312" w:eastAsia="仿宋_GB2312" w:cs="仿宋_GB2312" w:hint="eastAsia"/>
          <w:b/>
          <w:kern w:val="2"/>
        </w:rPr>
        <w:t>本科生院代章</w:t>
      </w:r>
      <w:proofErr w:type="gramEnd"/>
      <w:r w:rsidRPr="00237288">
        <w:rPr>
          <w:rFonts w:ascii="仿宋_GB2312" w:eastAsia="仿宋_GB2312" w:cs="仿宋_GB2312" w:hint="eastAsia"/>
          <w:b/>
          <w:kern w:val="2"/>
        </w:rPr>
        <w:t>）</w:t>
      </w:r>
    </w:p>
    <w:p w14:paraId="3987F31A" w14:textId="121B7F13" w:rsidR="00B451AA" w:rsidRPr="00237288" w:rsidRDefault="006305B2" w:rsidP="00237288">
      <w:pPr>
        <w:autoSpaceDE/>
        <w:autoSpaceDN/>
        <w:adjustRightInd/>
        <w:snapToGrid w:val="0"/>
        <w:spacing w:line="300" w:lineRule="auto"/>
        <w:ind w:right="1120" w:firstLineChars="2100" w:firstLine="5060"/>
        <w:jc w:val="right"/>
        <w:rPr>
          <w:rFonts w:ascii="仿宋_GB2312" w:eastAsia="仿宋_GB2312" w:hAnsi="华文中宋"/>
          <w:b/>
          <w:sz w:val="32"/>
          <w:szCs w:val="32"/>
        </w:rPr>
        <w:pPrChange w:id="68" w:author="Qianqian Pan" w:date="2021-11-04T08:25:00Z">
          <w:pPr>
            <w:autoSpaceDE/>
            <w:autoSpaceDN/>
            <w:adjustRightInd/>
            <w:snapToGrid w:val="0"/>
            <w:spacing w:line="300" w:lineRule="auto"/>
            <w:ind w:right="1120" w:firstLineChars="2100" w:firstLine="5060"/>
            <w:jc w:val="right"/>
          </w:pPr>
        </w:pPrChange>
      </w:pPr>
      <w:r w:rsidRPr="00237288">
        <w:rPr>
          <w:rFonts w:ascii="仿宋_GB2312" w:eastAsia="仿宋_GB2312" w:cs="仿宋_GB2312"/>
          <w:b/>
          <w:kern w:val="2"/>
        </w:rPr>
        <w:t>2021</w:t>
      </w:r>
      <w:r w:rsidRPr="00237288">
        <w:rPr>
          <w:rFonts w:ascii="仿宋_GB2312" w:eastAsia="仿宋_GB2312" w:cs="仿宋_GB2312" w:hint="eastAsia"/>
          <w:b/>
          <w:kern w:val="2"/>
        </w:rPr>
        <w:t>年</w:t>
      </w:r>
      <w:r w:rsidRPr="00237288">
        <w:rPr>
          <w:rFonts w:ascii="仿宋_GB2312" w:eastAsia="仿宋_GB2312" w:cs="仿宋_GB2312"/>
          <w:b/>
          <w:kern w:val="2"/>
        </w:rPr>
        <w:t>11</w:t>
      </w:r>
      <w:r w:rsidRPr="00237288">
        <w:rPr>
          <w:rFonts w:ascii="仿宋_GB2312" w:eastAsia="仿宋_GB2312" w:cs="仿宋_GB2312" w:hint="eastAsia"/>
          <w:b/>
          <w:kern w:val="2"/>
        </w:rPr>
        <w:t>月</w:t>
      </w:r>
      <w:r w:rsidR="00FF72D9" w:rsidRPr="00237288">
        <w:rPr>
          <w:rFonts w:ascii="仿宋_GB2312" w:eastAsia="仿宋_GB2312" w:cs="仿宋_GB2312"/>
          <w:b/>
          <w:kern w:val="2"/>
        </w:rPr>
        <w:t>4</w:t>
      </w:r>
      <w:r w:rsidRPr="00237288">
        <w:rPr>
          <w:rFonts w:ascii="仿宋_GB2312" w:eastAsia="仿宋_GB2312" w:cs="仿宋_GB2312" w:hint="eastAsia"/>
          <w:b/>
          <w:kern w:val="2"/>
        </w:rPr>
        <w:t>日</w:t>
      </w:r>
    </w:p>
    <w:sectPr w:rsidR="00B451AA" w:rsidRPr="00237288">
      <w:headerReference w:type="default" r:id="rId9"/>
      <w:footerReference w:type="even" r:id="rId10"/>
      <w:footerReference w:type="default" r:id="rId11"/>
      <w:type w:val="continuous"/>
      <w:pgSz w:w="11906" w:h="16840"/>
      <w:pgMar w:top="1560" w:right="1680" w:bottom="280" w:left="1680" w:header="720" w:footer="680" w:gutter="0"/>
      <w:pgNumType w:fmt="numberInDash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7" w:author="idapro" w:date="2021-11-03T09:34:00Z" w:initials="i">
    <w:p w14:paraId="7770DC94" w14:textId="77777777" w:rsidR="00B451AA" w:rsidRDefault="006305B2">
      <w:pPr>
        <w:pStyle w:val="a5"/>
      </w:pPr>
      <w:r>
        <w:t>增加新生赛选手参加蓝桥杯的选拔机制说明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70DC9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2146C" w14:textId="77777777" w:rsidR="00B81FB9" w:rsidRDefault="00B81FB9">
      <w:r>
        <w:separator/>
      </w:r>
    </w:p>
  </w:endnote>
  <w:endnote w:type="continuationSeparator" w:id="0">
    <w:p w14:paraId="62B0A49B" w14:textId="77777777" w:rsidR="00B81FB9" w:rsidRDefault="00B8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B7B34" w14:textId="35E65C33" w:rsidR="00B451AA" w:rsidRDefault="006305B2">
    <w:pPr>
      <w:pStyle w:val="a7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16113" w:rsidRPr="00416113">
      <w:rPr>
        <w:rFonts w:ascii="宋体"/>
        <w:noProof/>
        <w:sz w:val="28"/>
        <w:szCs w:val="28"/>
        <w:lang w:val="zh-CN"/>
      </w:rPr>
      <w:t>-</w:t>
    </w:r>
    <w:r w:rsidR="00416113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B96EF" w14:textId="1CB412B0" w:rsidR="00B451AA" w:rsidRDefault="006305B2">
    <w:pPr>
      <w:pStyle w:val="a7"/>
      <w:tabs>
        <w:tab w:val="clear" w:pos="4153"/>
        <w:tab w:val="clear" w:pos="8306"/>
        <w:tab w:val="right" w:pos="8546"/>
      </w:tabs>
      <w:wordWrap w:val="0"/>
      <w:jc w:val="right"/>
    </w:pPr>
    <w:r>
      <w:rPr>
        <w:rFonts w:ascii="宋体" w:hAnsi="宋体" w:hint="eastAsia"/>
        <w:sz w:val="28"/>
        <w:szCs w:val="28"/>
      </w:rPr>
      <w:t xml:space="preserve">                                                      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16113" w:rsidRPr="00416113">
      <w:rPr>
        <w:rFonts w:ascii="宋体"/>
        <w:noProof/>
        <w:sz w:val="28"/>
        <w:szCs w:val="28"/>
        <w:lang w:val="zh-CN"/>
      </w:rPr>
      <w:t>-</w:t>
    </w:r>
    <w:r w:rsidR="00416113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86470" w14:textId="77777777" w:rsidR="00B81FB9" w:rsidRDefault="00B81FB9">
      <w:r>
        <w:separator/>
      </w:r>
    </w:p>
  </w:footnote>
  <w:footnote w:type="continuationSeparator" w:id="0">
    <w:p w14:paraId="73BEDDAB" w14:textId="77777777" w:rsidR="00B81FB9" w:rsidRDefault="00B81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28C59" w14:textId="77777777" w:rsidR="00B451AA" w:rsidRDefault="00B451AA">
    <w:pPr>
      <w:pStyle w:val="a9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ianqian Pan">
    <w15:presenceInfo w15:providerId="Windows Live" w15:userId="9f350247094305cd"/>
  </w15:person>
  <w15:person w15:author="idapro">
    <w15:presenceInfo w15:providerId="None" w15:userId="idap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evenAndOddHeaders/>
  <w:drawingGridHorizontalSpacing w:val="120"/>
  <w:drawingGridVerticalSpacing w:val="12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BreakWrappedTables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96A"/>
    <w:rsid w:val="DAFC3FC2"/>
    <w:rsid w:val="F5FFA6E3"/>
    <w:rsid w:val="0000688B"/>
    <w:rsid w:val="00034B97"/>
    <w:rsid w:val="00044592"/>
    <w:rsid w:val="000524D5"/>
    <w:rsid w:val="00056DCA"/>
    <w:rsid w:val="000904FF"/>
    <w:rsid w:val="000E18DA"/>
    <w:rsid w:val="000F5380"/>
    <w:rsid w:val="00104513"/>
    <w:rsid w:val="001113D8"/>
    <w:rsid w:val="00120F3B"/>
    <w:rsid w:val="00121604"/>
    <w:rsid w:val="001256BC"/>
    <w:rsid w:val="0013540C"/>
    <w:rsid w:val="0017042F"/>
    <w:rsid w:val="00172D5B"/>
    <w:rsid w:val="001733AD"/>
    <w:rsid w:val="0019163A"/>
    <w:rsid w:val="001930C5"/>
    <w:rsid w:val="001975F6"/>
    <w:rsid w:val="001A7ADD"/>
    <w:rsid w:val="001C3050"/>
    <w:rsid w:val="001D2578"/>
    <w:rsid w:val="001F7CFA"/>
    <w:rsid w:val="0020307C"/>
    <w:rsid w:val="00223CC0"/>
    <w:rsid w:val="00226713"/>
    <w:rsid w:val="0023503E"/>
    <w:rsid w:val="00237288"/>
    <w:rsid w:val="002417A7"/>
    <w:rsid w:val="0024437D"/>
    <w:rsid w:val="00253FEF"/>
    <w:rsid w:val="00296072"/>
    <w:rsid w:val="002B76D5"/>
    <w:rsid w:val="002D7533"/>
    <w:rsid w:val="002F5A2F"/>
    <w:rsid w:val="0030326B"/>
    <w:rsid w:val="00306CB4"/>
    <w:rsid w:val="00312157"/>
    <w:rsid w:val="00314062"/>
    <w:rsid w:val="00316E4D"/>
    <w:rsid w:val="00321542"/>
    <w:rsid w:val="00323C1D"/>
    <w:rsid w:val="00323D01"/>
    <w:rsid w:val="00324BBA"/>
    <w:rsid w:val="003278F5"/>
    <w:rsid w:val="0033413C"/>
    <w:rsid w:val="00346EB0"/>
    <w:rsid w:val="003517DA"/>
    <w:rsid w:val="00364CB1"/>
    <w:rsid w:val="003829C7"/>
    <w:rsid w:val="0039108C"/>
    <w:rsid w:val="00394E6B"/>
    <w:rsid w:val="003A16BF"/>
    <w:rsid w:val="003B3902"/>
    <w:rsid w:val="003D0891"/>
    <w:rsid w:val="003D5F07"/>
    <w:rsid w:val="003D7085"/>
    <w:rsid w:val="003E43A2"/>
    <w:rsid w:val="003F57E7"/>
    <w:rsid w:val="003F69FD"/>
    <w:rsid w:val="003F7214"/>
    <w:rsid w:val="00400001"/>
    <w:rsid w:val="00412399"/>
    <w:rsid w:val="00412D25"/>
    <w:rsid w:val="00416113"/>
    <w:rsid w:val="00423549"/>
    <w:rsid w:val="00425CCE"/>
    <w:rsid w:val="004311B9"/>
    <w:rsid w:val="00431438"/>
    <w:rsid w:val="00447984"/>
    <w:rsid w:val="00464AF9"/>
    <w:rsid w:val="00465608"/>
    <w:rsid w:val="00474A4C"/>
    <w:rsid w:val="004846D6"/>
    <w:rsid w:val="00486674"/>
    <w:rsid w:val="004927A1"/>
    <w:rsid w:val="004C01BF"/>
    <w:rsid w:val="004C54CD"/>
    <w:rsid w:val="004C5DE0"/>
    <w:rsid w:val="004D66D0"/>
    <w:rsid w:val="004F0012"/>
    <w:rsid w:val="004F56C5"/>
    <w:rsid w:val="004F6255"/>
    <w:rsid w:val="00505CF8"/>
    <w:rsid w:val="00511A52"/>
    <w:rsid w:val="00516BC5"/>
    <w:rsid w:val="00522FD0"/>
    <w:rsid w:val="00534BAB"/>
    <w:rsid w:val="00540617"/>
    <w:rsid w:val="00540701"/>
    <w:rsid w:val="00550ADC"/>
    <w:rsid w:val="00550E54"/>
    <w:rsid w:val="00562CAF"/>
    <w:rsid w:val="005746E6"/>
    <w:rsid w:val="005843B8"/>
    <w:rsid w:val="00592CBA"/>
    <w:rsid w:val="005B48E4"/>
    <w:rsid w:val="005C324C"/>
    <w:rsid w:val="005C7582"/>
    <w:rsid w:val="005D3227"/>
    <w:rsid w:val="005D575E"/>
    <w:rsid w:val="005D762D"/>
    <w:rsid w:val="005E3498"/>
    <w:rsid w:val="005E6D24"/>
    <w:rsid w:val="005F4B9F"/>
    <w:rsid w:val="005F7B48"/>
    <w:rsid w:val="005F7C08"/>
    <w:rsid w:val="00600211"/>
    <w:rsid w:val="006219E7"/>
    <w:rsid w:val="00625FE7"/>
    <w:rsid w:val="006305B2"/>
    <w:rsid w:val="00631353"/>
    <w:rsid w:val="00642661"/>
    <w:rsid w:val="00657891"/>
    <w:rsid w:val="0066196A"/>
    <w:rsid w:val="00667047"/>
    <w:rsid w:val="0067450B"/>
    <w:rsid w:val="0067738A"/>
    <w:rsid w:val="00677448"/>
    <w:rsid w:val="00677D80"/>
    <w:rsid w:val="00691F08"/>
    <w:rsid w:val="006B39A1"/>
    <w:rsid w:val="006D1371"/>
    <w:rsid w:val="006D4995"/>
    <w:rsid w:val="0070553E"/>
    <w:rsid w:val="0071304F"/>
    <w:rsid w:val="007303B0"/>
    <w:rsid w:val="007402C0"/>
    <w:rsid w:val="00743548"/>
    <w:rsid w:val="00755305"/>
    <w:rsid w:val="00770267"/>
    <w:rsid w:val="0077566C"/>
    <w:rsid w:val="00794322"/>
    <w:rsid w:val="007D7D4D"/>
    <w:rsid w:val="007E207A"/>
    <w:rsid w:val="007E2720"/>
    <w:rsid w:val="007F7587"/>
    <w:rsid w:val="008034A6"/>
    <w:rsid w:val="0080652F"/>
    <w:rsid w:val="008124E9"/>
    <w:rsid w:val="00850EA2"/>
    <w:rsid w:val="00861C8A"/>
    <w:rsid w:val="00865EE3"/>
    <w:rsid w:val="00874F94"/>
    <w:rsid w:val="00875E39"/>
    <w:rsid w:val="008864B3"/>
    <w:rsid w:val="00886CE7"/>
    <w:rsid w:val="008A314A"/>
    <w:rsid w:val="008D0927"/>
    <w:rsid w:val="008D0BD1"/>
    <w:rsid w:val="008D2E95"/>
    <w:rsid w:val="008E0A3B"/>
    <w:rsid w:val="008E2891"/>
    <w:rsid w:val="008F234C"/>
    <w:rsid w:val="0090632B"/>
    <w:rsid w:val="0091112A"/>
    <w:rsid w:val="00914B28"/>
    <w:rsid w:val="00923C20"/>
    <w:rsid w:val="009252EB"/>
    <w:rsid w:val="009414AC"/>
    <w:rsid w:val="00942003"/>
    <w:rsid w:val="00945BF5"/>
    <w:rsid w:val="00951DEB"/>
    <w:rsid w:val="00953B35"/>
    <w:rsid w:val="009644C6"/>
    <w:rsid w:val="0097339E"/>
    <w:rsid w:val="00992AE0"/>
    <w:rsid w:val="009A6BFC"/>
    <w:rsid w:val="009A7F70"/>
    <w:rsid w:val="009B58C1"/>
    <w:rsid w:val="009B5A76"/>
    <w:rsid w:val="009B5F93"/>
    <w:rsid w:val="009C1B16"/>
    <w:rsid w:val="009C1C02"/>
    <w:rsid w:val="009C37D0"/>
    <w:rsid w:val="009C519A"/>
    <w:rsid w:val="009D6516"/>
    <w:rsid w:val="009E5D54"/>
    <w:rsid w:val="00A20CF0"/>
    <w:rsid w:val="00A24694"/>
    <w:rsid w:val="00A27AA8"/>
    <w:rsid w:val="00A47698"/>
    <w:rsid w:val="00A556FD"/>
    <w:rsid w:val="00A62D36"/>
    <w:rsid w:val="00A67EF3"/>
    <w:rsid w:val="00A85801"/>
    <w:rsid w:val="00A915CD"/>
    <w:rsid w:val="00A92640"/>
    <w:rsid w:val="00AA0F41"/>
    <w:rsid w:val="00AA3A15"/>
    <w:rsid w:val="00AC1440"/>
    <w:rsid w:val="00AD217F"/>
    <w:rsid w:val="00B01D8D"/>
    <w:rsid w:val="00B07C41"/>
    <w:rsid w:val="00B10E95"/>
    <w:rsid w:val="00B21FDF"/>
    <w:rsid w:val="00B22217"/>
    <w:rsid w:val="00B451AA"/>
    <w:rsid w:val="00B52EDD"/>
    <w:rsid w:val="00B53400"/>
    <w:rsid w:val="00B6194E"/>
    <w:rsid w:val="00B61D12"/>
    <w:rsid w:val="00B67762"/>
    <w:rsid w:val="00B70314"/>
    <w:rsid w:val="00B81FB9"/>
    <w:rsid w:val="00B96AF4"/>
    <w:rsid w:val="00B96D05"/>
    <w:rsid w:val="00BA0DC6"/>
    <w:rsid w:val="00BA2745"/>
    <w:rsid w:val="00BA6575"/>
    <w:rsid w:val="00BB0B2D"/>
    <w:rsid w:val="00BB0BD4"/>
    <w:rsid w:val="00BB1E33"/>
    <w:rsid w:val="00BB4EFF"/>
    <w:rsid w:val="00BC5C37"/>
    <w:rsid w:val="00BC6231"/>
    <w:rsid w:val="00BD5CEA"/>
    <w:rsid w:val="00BF098D"/>
    <w:rsid w:val="00BF244A"/>
    <w:rsid w:val="00BF71C1"/>
    <w:rsid w:val="00C01A8F"/>
    <w:rsid w:val="00C01E1F"/>
    <w:rsid w:val="00C0247A"/>
    <w:rsid w:val="00C154CF"/>
    <w:rsid w:val="00C21B6F"/>
    <w:rsid w:val="00C22690"/>
    <w:rsid w:val="00C2418A"/>
    <w:rsid w:val="00C353E0"/>
    <w:rsid w:val="00C35C9C"/>
    <w:rsid w:val="00C36802"/>
    <w:rsid w:val="00C37370"/>
    <w:rsid w:val="00C73466"/>
    <w:rsid w:val="00C74738"/>
    <w:rsid w:val="00C748DA"/>
    <w:rsid w:val="00C87952"/>
    <w:rsid w:val="00C90677"/>
    <w:rsid w:val="00C96418"/>
    <w:rsid w:val="00CA1232"/>
    <w:rsid w:val="00CA7166"/>
    <w:rsid w:val="00CB2868"/>
    <w:rsid w:val="00CD21F8"/>
    <w:rsid w:val="00CD3240"/>
    <w:rsid w:val="00CE1006"/>
    <w:rsid w:val="00CE19BC"/>
    <w:rsid w:val="00CE4B17"/>
    <w:rsid w:val="00CE66FB"/>
    <w:rsid w:val="00CF7E0A"/>
    <w:rsid w:val="00D063CA"/>
    <w:rsid w:val="00D077BD"/>
    <w:rsid w:val="00D13059"/>
    <w:rsid w:val="00D15715"/>
    <w:rsid w:val="00D158DA"/>
    <w:rsid w:val="00D32E87"/>
    <w:rsid w:val="00D3429F"/>
    <w:rsid w:val="00D37E2B"/>
    <w:rsid w:val="00D51DDA"/>
    <w:rsid w:val="00D736CC"/>
    <w:rsid w:val="00D73DC1"/>
    <w:rsid w:val="00D750A2"/>
    <w:rsid w:val="00D76157"/>
    <w:rsid w:val="00D92192"/>
    <w:rsid w:val="00D93423"/>
    <w:rsid w:val="00DA111E"/>
    <w:rsid w:val="00DB1E9B"/>
    <w:rsid w:val="00DC37B6"/>
    <w:rsid w:val="00DC794B"/>
    <w:rsid w:val="00DD04D0"/>
    <w:rsid w:val="00E02089"/>
    <w:rsid w:val="00E0575F"/>
    <w:rsid w:val="00E06811"/>
    <w:rsid w:val="00E112C0"/>
    <w:rsid w:val="00E1431F"/>
    <w:rsid w:val="00E16CD4"/>
    <w:rsid w:val="00E23534"/>
    <w:rsid w:val="00E27B53"/>
    <w:rsid w:val="00E32ED4"/>
    <w:rsid w:val="00E342BA"/>
    <w:rsid w:val="00E44989"/>
    <w:rsid w:val="00E45B93"/>
    <w:rsid w:val="00E51CDE"/>
    <w:rsid w:val="00E8213B"/>
    <w:rsid w:val="00E93D7B"/>
    <w:rsid w:val="00EA0B13"/>
    <w:rsid w:val="00EC498A"/>
    <w:rsid w:val="00ED2452"/>
    <w:rsid w:val="00EE597E"/>
    <w:rsid w:val="00EF250A"/>
    <w:rsid w:val="00EF5A82"/>
    <w:rsid w:val="00EF6A91"/>
    <w:rsid w:val="00F02664"/>
    <w:rsid w:val="00F07A5C"/>
    <w:rsid w:val="00F14B71"/>
    <w:rsid w:val="00F161F7"/>
    <w:rsid w:val="00F16BE7"/>
    <w:rsid w:val="00F270B8"/>
    <w:rsid w:val="00F320AE"/>
    <w:rsid w:val="00F36EC7"/>
    <w:rsid w:val="00F375B6"/>
    <w:rsid w:val="00F4315D"/>
    <w:rsid w:val="00F43CEC"/>
    <w:rsid w:val="00F539F2"/>
    <w:rsid w:val="00F6481B"/>
    <w:rsid w:val="00F73189"/>
    <w:rsid w:val="00F75FE9"/>
    <w:rsid w:val="00F916E2"/>
    <w:rsid w:val="00FA1DB3"/>
    <w:rsid w:val="00FA6513"/>
    <w:rsid w:val="00FB6063"/>
    <w:rsid w:val="00FB6B27"/>
    <w:rsid w:val="00FC2E5A"/>
    <w:rsid w:val="00FE3164"/>
    <w:rsid w:val="00FF72D9"/>
    <w:rsid w:val="04672D6D"/>
    <w:rsid w:val="11AE50AD"/>
    <w:rsid w:val="13B44383"/>
    <w:rsid w:val="1757256D"/>
    <w:rsid w:val="2BC73BC7"/>
    <w:rsid w:val="39F5376A"/>
    <w:rsid w:val="4AC2029D"/>
    <w:rsid w:val="4DDDAC9B"/>
    <w:rsid w:val="54E23ACC"/>
    <w:rsid w:val="584479A1"/>
    <w:rsid w:val="5EA33DFC"/>
    <w:rsid w:val="745A3832"/>
    <w:rsid w:val="76875801"/>
    <w:rsid w:val="7E30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D1C52"/>
  <w15:docId w15:val="{DC28DDFC-DE3E-49D1-A935-726C0142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ind w:left="219"/>
    </w:pPr>
  </w:style>
  <w:style w:type="paragraph" w:styleId="2">
    <w:name w:val="Body Text Indent 2"/>
    <w:basedOn w:val="a"/>
    <w:pPr>
      <w:autoSpaceDE/>
      <w:autoSpaceDN/>
      <w:adjustRightInd/>
      <w:spacing w:after="120" w:line="480" w:lineRule="auto"/>
      <w:ind w:leftChars="200" w:left="420"/>
      <w:jc w:val="both"/>
    </w:pPr>
    <w:rPr>
      <w:kern w:val="2"/>
      <w:sz w:val="21"/>
    </w:rPr>
  </w:style>
  <w:style w:type="paragraph" w:styleId="a5">
    <w:name w:val="annotation text"/>
    <w:basedOn w:val="a"/>
    <w:uiPriority w:val="99"/>
    <w:semiHidden/>
    <w:unhideWhenUsed/>
  </w:style>
  <w:style w:type="character" w:styleId="a6">
    <w:name w:val="FollowedHyperlink"/>
    <w:uiPriority w:val="99"/>
    <w:unhideWhenUsed/>
    <w:rPr>
      <w:color w:val="800080"/>
      <w:u w:val="single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character" w:customStyle="1" w:styleId="a8">
    <w:name w:val="页脚 字符"/>
    <w:link w:val="a7"/>
    <w:uiPriority w:val="99"/>
    <w:locked/>
    <w:rPr>
      <w:rFonts w:ascii="Times New Roman" w:hAnsi="Times New Roman" w:cs="Times New Roman"/>
      <w:kern w:val="0"/>
      <w:sz w:val="18"/>
      <w:szCs w:val="18"/>
    </w:rPr>
  </w:style>
  <w:style w:type="character" w:customStyle="1" w:styleId="aa">
    <w:name w:val="页眉 字符"/>
    <w:link w:val="a9"/>
    <w:uiPriority w:val="99"/>
    <w:locked/>
    <w:rPr>
      <w:rFonts w:ascii="Times New Roman" w:hAnsi="Times New Roman" w:cs="Times New Roman"/>
      <w:kern w:val="0"/>
      <w:sz w:val="18"/>
      <w:szCs w:val="18"/>
    </w:rPr>
  </w:style>
  <w:style w:type="character" w:customStyle="1" w:styleId="u-uid">
    <w:name w:val="u-uid"/>
  </w:style>
  <w:style w:type="character" w:customStyle="1" w:styleId="a4">
    <w:name w:val="正文文本 字符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character" w:customStyle="1" w:styleId="1">
    <w:name w:val="未处理的提及1"/>
    <w:uiPriority w:val="99"/>
    <w:unhideWhenUsed/>
    <w:rPr>
      <w:color w:val="605E5C"/>
      <w:shd w:val="clear" w:color="auto" w:fill="E1DFDD"/>
    </w:rPr>
  </w:style>
  <w:style w:type="paragraph" w:customStyle="1" w:styleId="10">
    <w:name w:val="列出段落1"/>
    <w:basedOn w:val="a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20">
    <w:name w:val="列出段落2"/>
    <w:basedOn w:val="a"/>
    <w:qFormat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TableParagraph">
    <w:name w:val="Table Paragraph"/>
    <w:basedOn w:val="a"/>
    <w:uiPriority w:val="1"/>
    <w:qFormat/>
  </w:style>
  <w:style w:type="paragraph" w:styleId="ad">
    <w:name w:val="List Paragraph"/>
    <w:basedOn w:val="a"/>
    <w:uiPriority w:val="34"/>
    <w:qFormat/>
  </w:style>
  <w:style w:type="paragraph" w:customStyle="1" w:styleId="11">
    <w:name w:val="标题1"/>
    <w:basedOn w:val="a"/>
    <w:pPr>
      <w:widowControl/>
      <w:autoSpaceDE/>
      <w:autoSpaceDN/>
      <w:adjustRightInd/>
      <w:spacing w:before="100" w:beforeAutospacing="1" w:after="100" w:afterAutospacing="1" w:line="340" w:lineRule="atLeast"/>
    </w:pPr>
    <w:rPr>
      <w:rFonts w:ascii="宋体" w:hAnsi="宋体" w:cs="宋体"/>
    </w:rPr>
  </w:style>
  <w:style w:type="paragraph" w:customStyle="1" w:styleId="Ae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f">
    <w:name w:val="无"/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416113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4161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北京交通大学部处函件（线上细下粗）3000份</dc:title>
  <dc:creator>User</dc:creator>
  <cp:lastModifiedBy>Qianqian Pan</cp:lastModifiedBy>
  <cp:revision>15</cp:revision>
  <cp:lastPrinted>2015-01-12T09:38:00Z</cp:lastPrinted>
  <dcterms:created xsi:type="dcterms:W3CDTF">2021-03-17T15:30:00Z</dcterms:created>
  <dcterms:modified xsi:type="dcterms:W3CDTF">2021-11-04T00:44:00Z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